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233161F" w:rsidR="00BF4A9B" w:rsidRDefault="53710092" w:rsidP="45B9DD0E">
      <w:r>
        <w:rPr>
          <w:noProof/>
          <w:lang w:val="en-US" w:eastAsia="zh-CN"/>
        </w:rPr>
        <w:drawing>
          <wp:inline distT="0" distB="0" distL="0" distR="0" wp14:anchorId="0B0B0AE2" wp14:editId="45B9DD0E">
            <wp:extent cx="2209800" cy="506413"/>
            <wp:effectExtent l="0" t="0" r="0" b="0"/>
            <wp:docPr id="2130636470" name="Imagen 213063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0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E424" w14:textId="567943BD" w:rsidR="45B9DD0E" w:rsidDel="000D43D2" w:rsidRDefault="7AD7B692" w:rsidP="000D43D2">
      <w:pPr>
        <w:tabs>
          <w:tab w:val="center" w:pos="4252"/>
          <w:tab w:val="right" w:pos="8504"/>
        </w:tabs>
        <w:rPr>
          <w:del w:id="0" w:author="Angel Martinez" w:date="2022-10-10T09:36:00Z"/>
          <w:rFonts w:ascii="Veneer" w:eastAsia="Veneer" w:hAnsi="Veneer" w:cs="Veneer"/>
          <w:color w:val="0070C0"/>
          <w:sz w:val="44"/>
          <w:szCs w:val="44"/>
        </w:rPr>
      </w:pPr>
      <w:r w:rsidRPr="247CD78D">
        <w:rPr>
          <w:rFonts w:ascii="Veneer" w:eastAsia="Veneer" w:hAnsi="Veneer" w:cs="Veneer"/>
          <w:color w:val="0070C0"/>
          <w:sz w:val="44"/>
          <w:szCs w:val="44"/>
        </w:rPr>
        <w:t>NOTA DE PRENSA</w:t>
      </w:r>
    </w:p>
    <w:p w14:paraId="052891E4" w14:textId="77777777" w:rsidR="000D43D2" w:rsidRDefault="000D43D2" w:rsidP="247CD78D">
      <w:pPr>
        <w:tabs>
          <w:tab w:val="center" w:pos="4252"/>
          <w:tab w:val="right" w:pos="8504"/>
        </w:tabs>
        <w:rPr>
          <w:ins w:id="1" w:author="Angel Martinez" w:date="2022-10-10T09:37:00Z"/>
          <w:rFonts w:ascii="Calibri" w:eastAsia="Calibri" w:hAnsi="Calibri" w:cs="Calibri"/>
          <w:color w:val="0070C0"/>
        </w:rPr>
      </w:pPr>
    </w:p>
    <w:p w14:paraId="3A6B4C9B" w14:textId="77777777" w:rsidR="00FB36D3" w:rsidRDefault="00FB36D3">
      <w:pPr>
        <w:tabs>
          <w:tab w:val="center" w:pos="4252"/>
          <w:tab w:val="right" w:pos="8504"/>
        </w:tabs>
        <w:rPr>
          <w:b/>
          <w:bCs/>
          <w:color w:val="004EB6"/>
          <w:sz w:val="32"/>
          <w:szCs w:val="32"/>
        </w:rPr>
        <w:pPrChange w:id="2" w:author="Angel Martinez" w:date="2022-10-10T09:36:00Z">
          <w:pPr>
            <w:spacing w:after="0"/>
            <w:jc w:val="center"/>
          </w:pPr>
        </w:pPrChange>
      </w:pPr>
    </w:p>
    <w:p w14:paraId="01341C4A" w14:textId="6D455EA3" w:rsidR="7AD7B692" w:rsidRDefault="7AD7B692" w:rsidP="247CD78D">
      <w:pPr>
        <w:spacing w:after="0"/>
        <w:jc w:val="center"/>
        <w:rPr>
          <w:b/>
          <w:bCs/>
          <w:color w:val="004EB6"/>
          <w:sz w:val="32"/>
          <w:szCs w:val="32"/>
        </w:rPr>
      </w:pPr>
      <w:r w:rsidRPr="247CD78D">
        <w:rPr>
          <w:b/>
          <w:bCs/>
          <w:color w:val="004EB6"/>
          <w:sz w:val="32"/>
          <w:szCs w:val="32"/>
        </w:rPr>
        <w:t>Una adolescente</w:t>
      </w:r>
      <w:r w:rsidR="0D071F76" w:rsidRPr="247CD78D">
        <w:rPr>
          <w:b/>
          <w:bCs/>
          <w:color w:val="004EB6"/>
          <w:sz w:val="32"/>
          <w:szCs w:val="32"/>
        </w:rPr>
        <w:t>,</w:t>
      </w:r>
      <w:r w:rsidRPr="247CD78D">
        <w:rPr>
          <w:b/>
          <w:bCs/>
          <w:color w:val="004EB6"/>
          <w:sz w:val="32"/>
          <w:szCs w:val="32"/>
        </w:rPr>
        <w:t xml:space="preserve"> </w:t>
      </w:r>
      <w:r w:rsidR="7B1B3791" w:rsidRPr="247CD78D">
        <w:rPr>
          <w:b/>
          <w:bCs/>
          <w:color w:val="004EB6"/>
          <w:sz w:val="32"/>
          <w:szCs w:val="32"/>
        </w:rPr>
        <w:t>vicepresidenta de</w:t>
      </w:r>
      <w:r w:rsidR="59B96D79" w:rsidRPr="247CD78D">
        <w:rPr>
          <w:b/>
          <w:bCs/>
          <w:color w:val="004EB6"/>
          <w:sz w:val="32"/>
          <w:szCs w:val="32"/>
        </w:rPr>
        <w:t xml:space="preserve"> </w:t>
      </w:r>
      <w:r w:rsidRPr="247CD78D">
        <w:rPr>
          <w:b/>
          <w:bCs/>
          <w:color w:val="004EB6"/>
          <w:sz w:val="32"/>
          <w:szCs w:val="32"/>
        </w:rPr>
        <w:t>Huawei</w:t>
      </w:r>
      <w:r w:rsidR="007A4473">
        <w:rPr>
          <w:b/>
          <w:bCs/>
          <w:color w:val="004EB6"/>
          <w:sz w:val="32"/>
          <w:szCs w:val="32"/>
        </w:rPr>
        <w:t xml:space="preserve"> España por un día:</w:t>
      </w:r>
      <w:r w:rsidR="288BF6CD" w:rsidRPr="247CD78D">
        <w:rPr>
          <w:b/>
          <w:bCs/>
          <w:color w:val="004EB6"/>
          <w:sz w:val="32"/>
          <w:szCs w:val="32"/>
        </w:rPr>
        <w:t xml:space="preserve"> </w:t>
      </w:r>
    </w:p>
    <w:p w14:paraId="37AFC397" w14:textId="61B12135" w:rsidR="45B9DD0E" w:rsidRDefault="004FB357" w:rsidP="247CD78D">
      <w:pPr>
        <w:spacing w:after="0" w:line="276" w:lineRule="auto"/>
        <w:jc w:val="center"/>
        <w:rPr>
          <w:b/>
          <w:bCs/>
          <w:color w:val="004EB6"/>
          <w:sz w:val="32"/>
          <w:szCs w:val="32"/>
        </w:rPr>
      </w:pPr>
      <w:r w:rsidRPr="247CD78D">
        <w:rPr>
          <w:b/>
          <w:bCs/>
          <w:color w:val="004EB6"/>
          <w:sz w:val="32"/>
          <w:szCs w:val="32"/>
        </w:rPr>
        <w:t>Plan International reclama el liderazgo femenino en</w:t>
      </w:r>
      <w:r w:rsidR="7FD9BA4E" w:rsidRPr="247CD78D">
        <w:rPr>
          <w:b/>
          <w:bCs/>
          <w:color w:val="004EB6"/>
          <w:sz w:val="32"/>
          <w:szCs w:val="32"/>
        </w:rPr>
        <w:t xml:space="preserve"> el Día Internacional de la Niña</w:t>
      </w:r>
    </w:p>
    <w:p w14:paraId="7921263F" w14:textId="5159498D" w:rsidR="247CD78D" w:rsidRDefault="247CD78D" w:rsidP="247CD78D">
      <w:pPr>
        <w:spacing w:after="0"/>
        <w:jc w:val="center"/>
        <w:rPr>
          <w:b/>
          <w:bCs/>
          <w:color w:val="004EB6"/>
          <w:sz w:val="32"/>
          <w:szCs w:val="32"/>
        </w:rPr>
      </w:pPr>
    </w:p>
    <w:p w14:paraId="71E2E62A" w14:textId="272159E4" w:rsidR="7B089AE8" w:rsidRDefault="7B089AE8" w:rsidP="45B9DD0E">
      <w:pPr>
        <w:pStyle w:val="Prrafodelista"/>
        <w:numPr>
          <w:ilvl w:val="0"/>
          <w:numId w:val="2"/>
        </w:numPr>
        <w:spacing w:line="276" w:lineRule="auto"/>
        <w:rPr>
          <w:b/>
          <w:bCs/>
        </w:rPr>
      </w:pPr>
      <w:r w:rsidRPr="247CD78D">
        <w:rPr>
          <w:b/>
          <w:bCs/>
        </w:rPr>
        <w:t xml:space="preserve">En el </w:t>
      </w:r>
      <w:r w:rsidR="1D4CDFF7" w:rsidRPr="247CD78D">
        <w:rPr>
          <w:b/>
          <w:bCs/>
        </w:rPr>
        <w:t xml:space="preserve">10º </w:t>
      </w:r>
      <w:r w:rsidRPr="247CD78D">
        <w:rPr>
          <w:b/>
          <w:bCs/>
        </w:rPr>
        <w:t>aniversario del</w:t>
      </w:r>
      <w:r w:rsidR="2F9FFE3C" w:rsidRPr="247CD78D">
        <w:rPr>
          <w:b/>
          <w:bCs/>
        </w:rPr>
        <w:t xml:space="preserve"> Día Internacional de la Niña, Victoria</w:t>
      </w:r>
      <w:r w:rsidR="5581283F" w:rsidRPr="247CD78D">
        <w:rPr>
          <w:b/>
          <w:bCs/>
        </w:rPr>
        <w:t xml:space="preserve">, joven representante de Plan International, </w:t>
      </w:r>
      <w:r w:rsidR="2F9FFE3C" w:rsidRPr="247CD78D">
        <w:rPr>
          <w:b/>
          <w:bCs/>
        </w:rPr>
        <w:t>ha ocupa</w:t>
      </w:r>
      <w:r w:rsidR="3F5514D5" w:rsidRPr="247CD78D">
        <w:rPr>
          <w:b/>
          <w:bCs/>
        </w:rPr>
        <w:t>do</w:t>
      </w:r>
      <w:r w:rsidR="2F9FFE3C" w:rsidRPr="247CD78D">
        <w:rPr>
          <w:b/>
          <w:bCs/>
        </w:rPr>
        <w:t xml:space="preserve"> </w:t>
      </w:r>
      <w:r w:rsidR="320E7941" w:rsidRPr="247CD78D">
        <w:rPr>
          <w:b/>
          <w:bCs/>
        </w:rPr>
        <w:t xml:space="preserve">el </w:t>
      </w:r>
      <w:r w:rsidR="7CE1B1D4" w:rsidRPr="247CD78D">
        <w:rPr>
          <w:b/>
          <w:bCs/>
        </w:rPr>
        <w:t>pues</w:t>
      </w:r>
      <w:r w:rsidR="2F9FFE3C" w:rsidRPr="247CD78D">
        <w:rPr>
          <w:b/>
          <w:bCs/>
        </w:rPr>
        <w:t>to de</w:t>
      </w:r>
      <w:r w:rsidR="2032CA62" w:rsidRPr="247CD78D">
        <w:rPr>
          <w:b/>
          <w:bCs/>
        </w:rPr>
        <w:t xml:space="preserve"> </w:t>
      </w:r>
      <w:r w:rsidR="232026F6" w:rsidRPr="247CD78D">
        <w:rPr>
          <w:b/>
          <w:bCs/>
        </w:rPr>
        <w:t>la</w:t>
      </w:r>
      <w:r w:rsidR="2032CA62" w:rsidRPr="247CD78D">
        <w:rPr>
          <w:b/>
          <w:bCs/>
        </w:rPr>
        <w:t xml:space="preserve"> vicepresidenta</w:t>
      </w:r>
      <w:r w:rsidR="6DCA6525" w:rsidRPr="247CD78D">
        <w:rPr>
          <w:b/>
          <w:bCs/>
        </w:rPr>
        <w:t xml:space="preserve"> de </w:t>
      </w:r>
      <w:r w:rsidR="4FF6D8BA" w:rsidRPr="247CD78D">
        <w:rPr>
          <w:b/>
          <w:bCs/>
        </w:rPr>
        <w:t>Huawei</w:t>
      </w:r>
      <w:r w:rsidR="007A4473">
        <w:rPr>
          <w:b/>
          <w:bCs/>
        </w:rPr>
        <w:t xml:space="preserve"> España</w:t>
      </w:r>
      <w:r w:rsidR="6DCA6525" w:rsidRPr="247CD78D">
        <w:rPr>
          <w:b/>
          <w:bCs/>
        </w:rPr>
        <w:t>,</w:t>
      </w:r>
      <w:r w:rsidR="2F9FFE3C" w:rsidRPr="247CD78D">
        <w:rPr>
          <w:b/>
          <w:bCs/>
        </w:rPr>
        <w:t xml:space="preserve"> </w:t>
      </w:r>
      <w:r w:rsidR="45F67BD0" w:rsidRPr="247CD78D">
        <w:rPr>
          <w:b/>
          <w:bCs/>
        </w:rPr>
        <w:t>Therese Jamaa</w:t>
      </w:r>
      <w:r w:rsidR="6BC44FCB" w:rsidRPr="247CD78D">
        <w:rPr>
          <w:b/>
          <w:bCs/>
        </w:rPr>
        <w:t>.</w:t>
      </w:r>
    </w:p>
    <w:p w14:paraId="05D2F3BB" w14:textId="1F003B72" w:rsidR="3C6A2A3F" w:rsidRDefault="3C6A2A3F" w:rsidP="45B9DD0E">
      <w:pPr>
        <w:pStyle w:val="Prrafodelista"/>
        <w:numPr>
          <w:ilvl w:val="0"/>
          <w:numId w:val="2"/>
        </w:numPr>
        <w:spacing w:line="276" w:lineRule="auto"/>
        <w:rPr>
          <w:b/>
          <w:bCs/>
        </w:rPr>
      </w:pPr>
      <w:r w:rsidRPr="247CD78D">
        <w:rPr>
          <w:b/>
          <w:bCs/>
        </w:rPr>
        <w:t>La toma de poder es un llamamiento</w:t>
      </w:r>
      <w:r w:rsidR="6E782BD9" w:rsidRPr="247CD78D">
        <w:rPr>
          <w:b/>
          <w:bCs/>
        </w:rPr>
        <w:t xml:space="preserve"> </w:t>
      </w:r>
      <w:r w:rsidR="2F9FFE3C" w:rsidRPr="247CD78D">
        <w:rPr>
          <w:b/>
          <w:bCs/>
        </w:rPr>
        <w:t xml:space="preserve">global </w:t>
      </w:r>
      <w:r w:rsidR="613ED30B" w:rsidRPr="247CD78D">
        <w:rPr>
          <w:b/>
          <w:bCs/>
        </w:rPr>
        <w:t>al</w:t>
      </w:r>
      <w:r w:rsidR="7781B3D8" w:rsidRPr="247CD78D">
        <w:rPr>
          <w:b/>
          <w:bCs/>
        </w:rPr>
        <w:t xml:space="preserve"> liderazgo de las niñas y jóvenes</w:t>
      </w:r>
      <w:r w:rsidR="44CB85DB" w:rsidRPr="247CD78D">
        <w:rPr>
          <w:b/>
          <w:bCs/>
        </w:rPr>
        <w:t xml:space="preserve">, para </w:t>
      </w:r>
      <w:r w:rsidR="3E7E9F80" w:rsidRPr="247CD78D">
        <w:rPr>
          <w:b/>
          <w:bCs/>
        </w:rPr>
        <w:t>acabar con estereotipos y normas de género</w:t>
      </w:r>
      <w:r w:rsidR="2F9FFE3C" w:rsidRPr="247CD78D">
        <w:rPr>
          <w:b/>
          <w:bCs/>
        </w:rPr>
        <w:t xml:space="preserve"> y exigir</w:t>
      </w:r>
      <w:r w:rsidR="17A54ED1" w:rsidRPr="247CD78D">
        <w:rPr>
          <w:b/>
          <w:bCs/>
        </w:rPr>
        <w:t xml:space="preserve"> su</w:t>
      </w:r>
      <w:r w:rsidR="2F9FFE3C" w:rsidRPr="247CD78D">
        <w:rPr>
          <w:b/>
          <w:bCs/>
        </w:rPr>
        <w:t xml:space="preserve"> </w:t>
      </w:r>
      <w:r w:rsidR="1584CA84" w:rsidRPr="247CD78D">
        <w:rPr>
          <w:b/>
          <w:bCs/>
        </w:rPr>
        <w:t xml:space="preserve">participación </w:t>
      </w:r>
      <w:r w:rsidR="2F9FFE3C" w:rsidRPr="247CD78D">
        <w:rPr>
          <w:b/>
          <w:bCs/>
        </w:rPr>
        <w:t xml:space="preserve">en espacios de </w:t>
      </w:r>
      <w:r w:rsidR="4A178437" w:rsidRPr="247CD78D">
        <w:rPr>
          <w:b/>
          <w:bCs/>
        </w:rPr>
        <w:t>decisión</w:t>
      </w:r>
      <w:r w:rsidR="2F9FFE3C" w:rsidRPr="247CD78D">
        <w:rPr>
          <w:b/>
          <w:bCs/>
        </w:rPr>
        <w:t>.</w:t>
      </w:r>
    </w:p>
    <w:p w14:paraId="185416DD" w14:textId="4070A0F4" w:rsidR="45B9DD0E" w:rsidDel="000D43D2" w:rsidRDefault="41AACE25" w:rsidP="247CD78D">
      <w:pPr>
        <w:pStyle w:val="Prrafodelista"/>
        <w:numPr>
          <w:ilvl w:val="0"/>
          <w:numId w:val="2"/>
        </w:numPr>
        <w:spacing w:line="276" w:lineRule="auto"/>
        <w:rPr>
          <w:del w:id="3" w:author="Angel Martinez" w:date="2022-10-10T09:36:00Z"/>
          <w:b/>
          <w:bCs/>
        </w:rPr>
      </w:pPr>
      <w:r w:rsidRPr="247CD78D">
        <w:rPr>
          <w:b/>
          <w:bCs/>
        </w:rPr>
        <w:t>M</w:t>
      </w:r>
      <w:r w:rsidR="05916ECC" w:rsidRPr="247CD78D">
        <w:rPr>
          <w:b/>
          <w:bCs/>
        </w:rPr>
        <w:t xml:space="preserve">ujeres líderes </w:t>
      </w:r>
      <w:r w:rsidR="5BF1C528" w:rsidRPr="247CD78D">
        <w:rPr>
          <w:b/>
          <w:bCs/>
        </w:rPr>
        <w:t>de</w:t>
      </w:r>
      <w:r w:rsidR="4805A822" w:rsidRPr="247CD78D">
        <w:rPr>
          <w:b/>
          <w:bCs/>
        </w:rPr>
        <w:t>l ámbito de</w:t>
      </w:r>
      <w:ins w:id="4" w:author="Angel Martinez" w:date="2022-10-11T09:07:00Z">
        <w:r w:rsidR="00224DA2">
          <w:rPr>
            <w:b/>
            <w:bCs/>
          </w:rPr>
          <w:t>l ámbito</w:t>
        </w:r>
      </w:ins>
      <w:r w:rsidR="4805A822" w:rsidRPr="247CD78D">
        <w:rPr>
          <w:b/>
          <w:bCs/>
        </w:rPr>
        <w:t xml:space="preserve"> </w:t>
      </w:r>
      <w:del w:id="5" w:author="Angel Martinez" w:date="2022-10-11T09:07:00Z">
        <w:r w:rsidR="4805A822" w:rsidRPr="247CD78D" w:rsidDel="00224DA2">
          <w:rPr>
            <w:b/>
            <w:bCs/>
          </w:rPr>
          <w:delText>la c</w:delText>
        </w:r>
        <w:r w:rsidR="5BF1C528" w:rsidRPr="247CD78D" w:rsidDel="00224DA2">
          <w:rPr>
            <w:b/>
            <w:bCs/>
          </w:rPr>
          <w:delText xml:space="preserve">ultura, </w:delText>
        </w:r>
        <w:r w:rsidR="3BC869E3" w:rsidRPr="247CD78D" w:rsidDel="00224DA2">
          <w:rPr>
            <w:b/>
            <w:bCs/>
          </w:rPr>
          <w:delText>el d</w:delText>
        </w:r>
        <w:r w:rsidR="5BF1C528" w:rsidRPr="247CD78D" w:rsidDel="00224DA2">
          <w:rPr>
            <w:b/>
            <w:bCs/>
          </w:rPr>
          <w:delText>eporte</w:delText>
        </w:r>
        <w:r w:rsidR="1D6BED68" w:rsidRPr="247CD78D" w:rsidDel="00224DA2">
          <w:rPr>
            <w:b/>
            <w:bCs/>
          </w:rPr>
          <w:delText>, la tecnología y el mundo empresarial</w:delText>
        </w:r>
      </w:del>
      <w:ins w:id="6" w:author="Angel Martinez" w:date="2022-10-11T09:08:00Z">
        <w:r w:rsidR="00224DA2">
          <w:rPr>
            <w:b/>
            <w:bCs/>
          </w:rPr>
          <w:t>empresarial, cultural y deportivo</w:t>
        </w:r>
      </w:ins>
      <w:r w:rsidR="1D6BED68" w:rsidRPr="247CD78D">
        <w:rPr>
          <w:b/>
          <w:bCs/>
        </w:rPr>
        <w:t xml:space="preserve"> </w:t>
      </w:r>
      <w:r w:rsidR="5A86EA2E" w:rsidRPr="247CD78D">
        <w:rPr>
          <w:b/>
          <w:bCs/>
        </w:rPr>
        <w:t>se han unido a la acción “Carta a mi yo de 16”</w:t>
      </w:r>
      <w:r w:rsidR="0EB3689B" w:rsidRPr="247CD78D">
        <w:rPr>
          <w:b/>
          <w:bCs/>
        </w:rPr>
        <w:t>, mandando un mensaje</w:t>
      </w:r>
      <w:r w:rsidR="5A86EA2E" w:rsidRPr="247CD78D">
        <w:rPr>
          <w:b/>
          <w:bCs/>
        </w:rPr>
        <w:t xml:space="preserve"> para</w:t>
      </w:r>
      <w:r w:rsidR="327E4DD6" w:rsidRPr="247CD78D">
        <w:rPr>
          <w:b/>
          <w:bCs/>
        </w:rPr>
        <w:t xml:space="preserve"> motivar </w:t>
      </w:r>
      <w:r w:rsidR="11925B15" w:rsidRPr="247CD78D">
        <w:rPr>
          <w:b/>
          <w:bCs/>
        </w:rPr>
        <w:t>la participación de las niñas</w:t>
      </w:r>
      <w:r w:rsidR="43F1DD1C" w:rsidRPr="247CD78D">
        <w:rPr>
          <w:b/>
          <w:bCs/>
        </w:rPr>
        <w:t>.</w:t>
      </w:r>
    </w:p>
    <w:p w14:paraId="32A024C6" w14:textId="77777777" w:rsidR="00516F1A" w:rsidRPr="000D43D2" w:rsidRDefault="00516F1A">
      <w:pPr>
        <w:pStyle w:val="Prrafodelista"/>
        <w:numPr>
          <w:ilvl w:val="0"/>
          <w:numId w:val="2"/>
        </w:numPr>
        <w:spacing w:line="276" w:lineRule="auto"/>
        <w:rPr>
          <w:b/>
          <w:bCs/>
          <w:rPrChange w:id="7" w:author="Angel Martinez" w:date="2022-10-10T09:36:00Z">
            <w:rPr/>
          </w:rPrChange>
        </w:rPr>
        <w:pPrChange w:id="8" w:author="Angel Martinez" w:date="2022-10-10T09:36:00Z">
          <w:pPr>
            <w:pStyle w:val="Prrafodelista"/>
            <w:spacing w:line="276" w:lineRule="auto"/>
          </w:pPr>
        </w:pPrChange>
      </w:pPr>
    </w:p>
    <w:p w14:paraId="015A4481" w14:textId="77777777" w:rsidR="000D43D2" w:rsidRDefault="000D43D2" w:rsidP="247CD78D">
      <w:pPr>
        <w:spacing w:line="276" w:lineRule="auto"/>
        <w:jc w:val="center"/>
        <w:rPr>
          <w:ins w:id="9" w:author="Angel Martinez" w:date="2022-10-10T09:37:00Z"/>
          <w:b/>
          <w:bCs/>
          <w:color w:val="FF0000"/>
          <w:u w:val="single"/>
        </w:rPr>
      </w:pPr>
    </w:p>
    <w:p w14:paraId="08E2D48E" w14:textId="70D39DD1" w:rsidR="25B7E906" w:rsidDel="000D43D2" w:rsidRDefault="00D7694F" w:rsidP="000D43D2">
      <w:pPr>
        <w:spacing w:line="276" w:lineRule="auto"/>
        <w:jc w:val="center"/>
        <w:rPr>
          <w:del w:id="10" w:author="Angel Martinez" w:date="2022-10-10T09:36:00Z"/>
          <w:b/>
          <w:bCs/>
          <w:color w:val="222222"/>
        </w:rPr>
      </w:pPr>
      <w:ins w:id="11" w:author="Angel Martinez" w:date="2022-10-10T08:59:00Z">
        <w:r>
          <w:rPr>
            <w:b/>
            <w:bCs/>
            <w:color w:val="FF0000"/>
            <w:u w:val="single"/>
          </w:rPr>
          <w:fldChar w:fldCharType="begin"/>
        </w:r>
        <w:r>
          <w:rPr>
            <w:b/>
            <w:bCs/>
            <w:color w:val="FF0000"/>
            <w:u w:val="single"/>
          </w:rPr>
          <w:instrText xml:space="preserve"> HYPERLINK "http://prensa.plan-international.es/2022/10-toma_poder_22_-_equal_power_now_/0D1F86488FAF275496B6F2A73DE8F634" </w:instrText>
        </w:r>
        <w:r>
          <w:rPr>
            <w:b/>
            <w:bCs/>
            <w:color w:val="FF0000"/>
            <w:u w:val="single"/>
          </w:rPr>
          <w:fldChar w:fldCharType="separate"/>
        </w:r>
        <w:r w:rsidR="25B7E906" w:rsidRPr="00D7694F">
          <w:rPr>
            <w:rStyle w:val="Hipervnculo"/>
            <w:b/>
            <w:bCs/>
          </w:rPr>
          <w:t>RECURSOS AUDIOVISUALES DISPONIBLES AQUÍ</w:t>
        </w:r>
        <w:r>
          <w:rPr>
            <w:b/>
            <w:bCs/>
            <w:color w:val="FF0000"/>
            <w:u w:val="single"/>
          </w:rPr>
          <w:fldChar w:fldCharType="end"/>
        </w:r>
      </w:ins>
    </w:p>
    <w:p w14:paraId="48D7935C" w14:textId="77777777" w:rsidR="000D43D2" w:rsidRDefault="000D43D2" w:rsidP="247CD78D">
      <w:pPr>
        <w:spacing w:line="276" w:lineRule="auto"/>
        <w:jc w:val="center"/>
        <w:rPr>
          <w:ins w:id="12" w:author="Angel Martinez" w:date="2022-10-10T09:37:00Z"/>
          <w:b/>
          <w:bCs/>
          <w:color w:val="FF0000"/>
          <w:u w:val="single"/>
        </w:rPr>
      </w:pPr>
    </w:p>
    <w:p w14:paraId="748ACF69" w14:textId="77777777" w:rsidR="00516F1A" w:rsidRDefault="00516F1A">
      <w:pPr>
        <w:spacing w:line="276" w:lineRule="auto"/>
        <w:jc w:val="center"/>
        <w:rPr>
          <w:b/>
          <w:bCs/>
          <w:color w:val="222222"/>
        </w:rPr>
        <w:pPrChange w:id="13" w:author="Angel Martinez" w:date="2022-10-10T09:36:00Z">
          <w:pPr>
            <w:spacing w:line="276" w:lineRule="auto"/>
            <w:jc w:val="both"/>
          </w:pPr>
        </w:pPrChange>
      </w:pPr>
    </w:p>
    <w:p w14:paraId="1F740D16" w14:textId="45823C4C" w:rsidR="6BBCBFB6" w:rsidRDefault="6BBCBFB6" w:rsidP="45B9DD0E">
      <w:pPr>
        <w:spacing w:line="276" w:lineRule="auto"/>
        <w:jc w:val="both"/>
      </w:pPr>
      <w:r w:rsidRPr="247CD78D">
        <w:rPr>
          <w:b/>
          <w:bCs/>
          <w:color w:val="222222"/>
        </w:rPr>
        <w:t>Madrid, 11 de octubre de 2022.-</w:t>
      </w:r>
      <w:r w:rsidRPr="247CD78D">
        <w:rPr>
          <w:color w:val="222222"/>
        </w:rPr>
        <w:t xml:space="preserve"> </w:t>
      </w:r>
      <w:r w:rsidR="32AB9DE2" w:rsidRPr="247CD78D">
        <w:rPr>
          <w:color w:val="222222"/>
        </w:rPr>
        <w:t>Con motivo del Día Internacional de la Niña,</w:t>
      </w:r>
      <w:r w:rsidR="1E66CE0B" w:rsidRPr="247CD78D">
        <w:rPr>
          <w:color w:val="222222"/>
        </w:rPr>
        <w:t xml:space="preserve"> V</w:t>
      </w:r>
      <w:r w:rsidR="111BD052" w:rsidRPr="247CD78D">
        <w:rPr>
          <w:color w:val="222222"/>
        </w:rPr>
        <w:t>ictoria</w:t>
      </w:r>
      <w:r w:rsidR="02B8C32F" w:rsidRPr="247CD78D">
        <w:rPr>
          <w:color w:val="222222"/>
        </w:rPr>
        <w:t xml:space="preserve">, de </w:t>
      </w:r>
      <w:r w:rsidR="2D31E5D5" w:rsidRPr="247CD78D">
        <w:rPr>
          <w:color w:val="222222"/>
        </w:rPr>
        <w:t xml:space="preserve">18 </w:t>
      </w:r>
      <w:r w:rsidR="02B8C32F" w:rsidRPr="247CD78D">
        <w:rPr>
          <w:color w:val="222222"/>
        </w:rPr>
        <w:t>años,</w:t>
      </w:r>
      <w:r w:rsidR="111BD052" w:rsidRPr="247CD78D">
        <w:rPr>
          <w:color w:val="222222"/>
        </w:rPr>
        <w:t xml:space="preserve"> ha </w:t>
      </w:r>
      <w:r w:rsidR="11FE107B" w:rsidRPr="247CD78D">
        <w:rPr>
          <w:color w:val="222222"/>
        </w:rPr>
        <w:t xml:space="preserve">ocupado durante un día la </w:t>
      </w:r>
      <w:r w:rsidR="3598DDAA" w:rsidRPr="247CD78D">
        <w:t>vicepresidencia de</w:t>
      </w:r>
      <w:r w:rsidR="4EBA5F54" w:rsidRPr="247CD78D">
        <w:t xml:space="preserve"> </w:t>
      </w:r>
      <w:r w:rsidR="2A1DE749" w:rsidRPr="247CD78D">
        <w:t>Huawei</w:t>
      </w:r>
      <w:r w:rsidR="007A4473">
        <w:t xml:space="preserve"> en España</w:t>
      </w:r>
      <w:r w:rsidR="111BD052" w:rsidRPr="247CD78D">
        <w:t xml:space="preserve"> para reclamar </w:t>
      </w:r>
      <w:r w:rsidR="71508313" w:rsidRPr="247CD78D">
        <w:t xml:space="preserve">el papel de las niñas y adolescentes como creadoras </w:t>
      </w:r>
      <w:r w:rsidR="111BD052" w:rsidRPr="247CD78D">
        <w:t>tecnológic</w:t>
      </w:r>
      <w:r w:rsidR="01815639" w:rsidRPr="247CD78D">
        <w:t>as</w:t>
      </w:r>
      <w:r w:rsidR="111BD052" w:rsidRPr="247CD78D">
        <w:t xml:space="preserve"> y</w:t>
      </w:r>
      <w:r w:rsidR="44E44D1E" w:rsidRPr="247CD78D">
        <w:t xml:space="preserve"> su participación en los espacios de poder</w:t>
      </w:r>
      <w:r w:rsidR="5CEBF052" w:rsidRPr="247CD78D">
        <w:t xml:space="preserve">, </w:t>
      </w:r>
      <w:r w:rsidR="44E44D1E" w:rsidRPr="247CD78D">
        <w:t>como parte de</w:t>
      </w:r>
      <w:r w:rsidR="336F0793" w:rsidRPr="247CD78D">
        <w:t xml:space="preserve"> la campaña #</w:t>
      </w:r>
      <w:proofErr w:type="spellStart"/>
      <w:r w:rsidR="336F0793" w:rsidRPr="247CD78D">
        <w:t>EqualPowerNOW</w:t>
      </w:r>
      <w:proofErr w:type="spellEnd"/>
      <w:r w:rsidR="336F0793" w:rsidRPr="247CD78D">
        <w:t xml:space="preserve"> de Plan International.</w:t>
      </w:r>
    </w:p>
    <w:p w14:paraId="50F59BE8" w14:textId="3C13D239" w:rsidR="6DA65DF8" w:rsidRDefault="1999CEE7" w:rsidP="45B9DD0E">
      <w:pPr>
        <w:spacing w:line="276" w:lineRule="auto"/>
        <w:jc w:val="both"/>
      </w:pPr>
      <w:r w:rsidRPr="247CD78D">
        <w:t>En el décimo aniversario de la aprobación de este día a</w:t>
      </w:r>
      <w:r w:rsidR="646444F6" w:rsidRPr="247CD78D">
        <w:t xml:space="preserve"> instancias de </w:t>
      </w:r>
      <w:r w:rsidR="50AAC3A0" w:rsidRPr="247CD78D">
        <w:t>Plan International,</w:t>
      </w:r>
      <w:r w:rsidR="1B9D8893" w:rsidRPr="247CD78D">
        <w:t xml:space="preserve"> la</w:t>
      </w:r>
      <w:r w:rsidR="50AAC3A0" w:rsidRPr="247CD78D">
        <w:t xml:space="preserve"> organización </w:t>
      </w:r>
      <w:r w:rsidR="766A98E4" w:rsidRPr="247CD78D">
        <w:t>dedicada a la defensa de</w:t>
      </w:r>
      <w:r w:rsidR="50AAC3A0" w:rsidRPr="247CD78D">
        <w:t xml:space="preserve"> los derechos de la infancia y la igualdad de las niñas ha </w:t>
      </w:r>
      <w:r w:rsidR="635286B6" w:rsidRPr="247CD78D">
        <w:t>promovido esta</w:t>
      </w:r>
      <w:r w:rsidR="50AAC3A0" w:rsidRPr="247CD78D">
        <w:t xml:space="preserve"> </w:t>
      </w:r>
      <w:r w:rsidR="156152B8" w:rsidRPr="247CD78D">
        <w:t xml:space="preserve">toma </w:t>
      </w:r>
      <w:r w:rsidR="4495ABE3" w:rsidRPr="247CD78D">
        <w:t>simbólica</w:t>
      </w:r>
      <w:r w:rsidR="156152B8" w:rsidRPr="247CD78D">
        <w:t xml:space="preserve"> </w:t>
      </w:r>
      <w:r w:rsidR="50AAC3A0" w:rsidRPr="247CD78D">
        <w:t>de poder</w:t>
      </w:r>
      <w:r w:rsidR="2725BD00" w:rsidRPr="247CD78D">
        <w:t xml:space="preserve"> en varios países del mundo</w:t>
      </w:r>
      <w:r w:rsidR="633267C1" w:rsidRPr="247CD78D">
        <w:t xml:space="preserve">. </w:t>
      </w:r>
      <w:r w:rsidR="604648A2" w:rsidRPr="247CD78D">
        <w:t>J</w:t>
      </w:r>
      <w:r w:rsidR="590A361F" w:rsidRPr="247CD78D">
        <w:t>óvenes</w:t>
      </w:r>
      <w:r w:rsidR="57779E46" w:rsidRPr="247CD78D">
        <w:t xml:space="preserve"> de </w:t>
      </w:r>
      <w:r w:rsidR="56D198B4" w:rsidRPr="247CD78D">
        <w:t>sus grupos</w:t>
      </w:r>
      <w:r w:rsidR="57779E46" w:rsidRPr="247CD78D">
        <w:t xml:space="preserve"> de participación</w:t>
      </w:r>
      <w:r w:rsidR="1DB1ACA6" w:rsidRPr="247CD78D">
        <w:t xml:space="preserve"> han ocupado </w:t>
      </w:r>
      <w:r w:rsidR="633267C1" w:rsidRPr="247CD78D">
        <w:t>l</w:t>
      </w:r>
      <w:r w:rsidR="6496F4DC" w:rsidRPr="247CD78D">
        <w:t xml:space="preserve">os puestos </w:t>
      </w:r>
      <w:r w:rsidR="633267C1" w:rsidRPr="247CD78D">
        <w:t>de poder de empresas, instituciones</w:t>
      </w:r>
      <w:r w:rsidR="4A369001" w:rsidRPr="247CD78D">
        <w:t xml:space="preserve"> públicas</w:t>
      </w:r>
      <w:r w:rsidR="633267C1" w:rsidRPr="247CD78D">
        <w:t xml:space="preserve"> y otros espacios de toma de decis</w:t>
      </w:r>
      <w:r w:rsidR="4CEE9C0D" w:rsidRPr="247CD78D">
        <w:t>iones</w:t>
      </w:r>
      <w:r w:rsidR="7E71AAA0" w:rsidRPr="247CD78D">
        <w:t>.</w:t>
      </w:r>
    </w:p>
    <w:p w14:paraId="40E5EB7B" w14:textId="0C43F33F" w:rsidR="5EFC976D" w:rsidRDefault="62E2778B" w:rsidP="5EFC976D">
      <w:pPr>
        <w:spacing w:line="276" w:lineRule="auto"/>
        <w:jc w:val="both"/>
      </w:pPr>
      <w:r w:rsidRPr="247CD78D">
        <w:t>“</w:t>
      </w:r>
      <w:r w:rsidR="13B1C90A" w:rsidRPr="247CD78D">
        <w:t xml:space="preserve">Las tomas de poder simbólicas representan la voluntad de participación de las niñas y las adolescentes en los espacios de </w:t>
      </w:r>
      <w:r w:rsidR="2533B6E4" w:rsidRPr="247CD78D">
        <w:t>decisión</w:t>
      </w:r>
      <w:r w:rsidR="0F47DADE" w:rsidRPr="247CD78D">
        <w:t xml:space="preserve">, </w:t>
      </w:r>
      <w:r w:rsidR="13B1C90A" w:rsidRPr="247CD78D">
        <w:t>sin discriminación y sin que sus ideas sean tratadas con condescendencia</w:t>
      </w:r>
      <w:r w:rsidR="5C36BC68" w:rsidRPr="247CD78D">
        <w:t xml:space="preserve">. </w:t>
      </w:r>
      <w:r w:rsidR="4909F91F" w:rsidRPr="247CD78D">
        <w:t xml:space="preserve">Lanzan un mensaje al mundo: </w:t>
      </w:r>
      <w:r w:rsidR="1F5152A2" w:rsidRPr="247CD78D">
        <w:t>esos sitios también son para ellas</w:t>
      </w:r>
      <w:r w:rsidR="4909F91F" w:rsidRPr="247CD78D">
        <w:t>.</w:t>
      </w:r>
      <w:r w:rsidR="5564A6B0" w:rsidRPr="247CD78D">
        <w:t xml:space="preserve"> </w:t>
      </w:r>
      <w:r w:rsidR="76EFAD6B" w:rsidRPr="247CD78D">
        <w:t>Lo</w:t>
      </w:r>
      <w:r w:rsidR="2E52B7FC" w:rsidRPr="247CD78D">
        <w:t>s resultados d</w:t>
      </w:r>
      <w:r w:rsidR="5C36BC68" w:rsidRPr="247CD78D">
        <w:t>e</w:t>
      </w:r>
      <w:r w:rsidR="3943D86F" w:rsidRPr="247CD78D">
        <w:t xml:space="preserve"> nuestro</w:t>
      </w:r>
      <w:r w:rsidR="30F6B59E" w:rsidRPr="247CD78D">
        <w:t xml:space="preserve"> </w:t>
      </w:r>
      <w:r w:rsidR="5C36BC68" w:rsidRPr="247CD78D">
        <w:t xml:space="preserve">informe </w:t>
      </w:r>
      <w:hyperlink r:id="rId6">
        <w:r w:rsidR="54A12BC4" w:rsidRPr="247CD78D">
          <w:rPr>
            <w:rStyle w:val="Hipervnculo"/>
            <w:rFonts w:ascii="Calibri" w:eastAsia="Calibri" w:hAnsi="Calibri" w:cs="Calibri"/>
          </w:rPr>
          <w:t>«</w:t>
        </w:r>
        <w:r w:rsidR="54A12BC4" w:rsidRPr="247CD78D">
          <w:rPr>
            <w:rStyle w:val="Hipervnculo"/>
            <w:rFonts w:ascii="Calibri" w:eastAsia="Calibri" w:hAnsi="Calibri" w:cs="Calibri"/>
            <w:i/>
            <w:iCs/>
          </w:rPr>
          <w:t>Equal Power NOW</w:t>
        </w:r>
        <w:r w:rsidR="54A12BC4" w:rsidRPr="247CD78D">
          <w:rPr>
            <w:rStyle w:val="Hipervnculo"/>
            <w:rFonts w:ascii="Calibri" w:eastAsia="Calibri" w:hAnsi="Calibri" w:cs="Calibri"/>
          </w:rPr>
          <w:t>:</w:t>
        </w:r>
        <w:r w:rsidR="54A12BC4" w:rsidRPr="247CD78D">
          <w:rPr>
            <w:rStyle w:val="Hipervnculo"/>
            <w:rFonts w:ascii="Calibri" w:eastAsia="Calibri" w:hAnsi="Calibri" w:cs="Calibri"/>
            <w:i/>
            <w:iCs/>
          </w:rPr>
          <w:t xml:space="preserve"> </w:t>
        </w:r>
        <w:r w:rsidR="54A12BC4" w:rsidRPr="247CD78D">
          <w:rPr>
            <w:rStyle w:val="Hipervnculo"/>
            <w:rFonts w:ascii="Calibri" w:eastAsia="Calibri" w:hAnsi="Calibri" w:cs="Calibri"/>
          </w:rPr>
          <w:t>niñas, mujeres jóvenes y participación política»</w:t>
        </w:r>
      </w:hyperlink>
      <w:r w:rsidR="4817AB92" w:rsidRPr="247CD78D">
        <w:rPr>
          <w:rFonts w:ascii="Calibri" w:eastAsia="Calibri" w:hAnsi="Calibri" w:cs="Calibri"/>
        </w:rPr>
        <w:t xml:space="preserve"> </w:t>
      </w:r>
      <w:r w:rsidR="060F795D" w:rsidRPr="247CD78D">
        <w:rPr>
          <w:rFonts w:ascii="Calibri" w:eastAsia="Calibri" w:hAnsi="Calibri" w:cs="Calibri"/>
        </w:rPr>
        <w:t xml:space="preserve">muestran su interés y voluntad de ser parte de la </w:t>
      </w:r>
      <w:r w:rsidR="45E1444B" w:rsidRPr="247CD78D">
        <w:rPr>
          <w:rFonts w:ascii="Calibri" w:eastAsia="Calibri" w:hAnsi="Calibri" w:cs="Calibri"/>
        </w:rPr>
        <w:t>toma de decisiones, y la necesidad de abrirles paso</w:t>
      </w:r>
      <w:r w:rsidR="4817AB92" w:rsidRPr="247CD78D">
        <w:rPr>
          <w:rFonts w:ascii="Calibri" w:eastAsia="Calibri" w:hAnsi="Calibri" w:cs="Calibri"/>
        </w:rPr>
        <w:t xml:space="preserve"> en </w:t>
      </w:r>
      <w:r w:rsidR="6D865848" w:rsidRPr="247CD78D">
        <w:rPr>
          <w:rFonts w:ascii="Calibri" w:eastAsia="Calibri" w:hAnsi="Calibri" w:cs="Calibri"/>
        </w:rPr>
        <w:t>el poder</w:t>
      </w:r>
      <w:r w:rsidR="4817AB92" w:rsidRPr="247CD78D">
        <w:rPr>
          <w:rFonts w:ascii="Calibri" w:eastAsia="Calibri" w:hAnsi="Calibri" w:cs="Calibri"/>
        </w:rPr>
        <w:t xml:space="preserve"> político, económico, social y cultural</w:t>
      </w:r>
      <w:r w:rsidRPr="247CD78D">
        <w:t xml:space="preserve">”, </w:t>
      </w:r>
      <w:r w:rsidR="3B4C174F" w:rsidRPr="247CD78D">
        <w:t xml:space="preserve">explica </w:t>
      </w:r>
      <w:r w:rsidRPr="247CD78D">
        <w:t>Concha López</w:t>
      </w:r>
      <w:r w:rsidR="346420BB" w:rsidRPr="247CD78D">
        <w:t>, directora</w:t>
      </w:r>
      <w:r w:rsidR="49B37BF3" w:rsidRPr="247CD78D">
        <w:t xml:space="preserve"> general</w:t>
      </w:r>
      <w:r w:rsidR="346420BB" w:rsidRPr="247CD78D">
        <w:t xml:space="preserve"> de Plan International.</w:t>
      </w:r>
    </w:p>
    <w:p w14:paraId="6D5DC268" w14:textId="40F80232" w:rsidR="000D43D2" w:rsidRDefault="000D43D2" w:rsidP="5EFC976D">
      <w:pPr>
        <w:spacing w:line="276" w:lineRule="auto"/>
        <w:jc w:val="both"/>
        <w:rPr>
          <w:ins w:id="14" w:author="Angel Martinez" w:date="2022-10-10T09:37:00Z"/>
        </w:rPr>
      </w:pPr>
    </w:p>
    <w:p w14:paraId="05792018" w14:textId="12D0E9BA" w:rsidR="000D43D2" w:rsidRDefault="000D43D2" w:rsidP="5EFC976D">
      <w:pPr>
        <w:spacing w:line="276" w:lineRule="auto"/>
        <w:jc w:val="both"/>
        <w:rPr>
          <w:ins w:id="15" w:author="Angel Martinez" w:date="2022-10-10T09:37:00Z"/>
        </w:rPr>
      </w:pPr>
    </w:p>
    <w:p w14:paraId="73A3301A" w14:textId="77777777" w:rsidR="000D43D2" w:rsidDel="00D461D3" w:rsidRDefault="000D43D2" w:rsidP="5EFC976D">
      <w:pPr>
        <w:spacing w:line="276" w:lineRule="auto"/>
        <w:jc w:val="both"/>
        <w:rPr>
          <w:del w:id="16" w:author="Angel Martinez" w:date="2022-10-11T09:46:00Z"/>
        </w:rPr>
      </w:pPr>
      <w:bookmarkStart w:id="17" w:name="_GoBack"/>
      <w:bookmarkEnd w:id="17"/>
    </w:p>
    <w:p w14:paraId="2FC670C8" w14:textId="3A070860" w:rsidR="27D272AF" w:rsidRDefault="27D272AF" w:rsidP="247CD78D">
      <w:pPr>
        <w:spacing w:line="276" w:lineRule="auto"/>
        <w:rPr>
          <w:b/>
          <w:bCs/>
          <w:color w:val="2F5496" w:themeColor="accent1" w:themeShade="BF"/>
        </w:rPr>
      </w:pPr>
      <w:r w:rsidRPr="247CD78D">
        <w:rPr>
          <w:b/>
          <w:bCs/>
          <w:color w:val="2F5496" w:themeColor="accent1" w:themeShade="BF"/>
        </w:rPr>
        <w:t>Compromiso con la participación de las niñas y de las mujeres jóvenes</w:t>
      </w:r>
    </w:p>
    <w:p w14:paraId="7290F6DE" w14:textId="586D5A6D" w:rsidR="50AD6A88" w:rsidRDefault="50AD6A88" w:rsidP="45B9DD0E">
      <w:pPr>
        <w:spacing w:line="276" w:lineRule="auto"/>
        <w:jc w:val="both"/>
      </w:pPr>
      <w:r w:rsidRPr="247CD78D">
        <w:t>En</w:t>
      </w:r>
      <w:r w:rsidR="50115DCE" w:rsidRPr="247CD78D">
        <w:t xml:space="preserve"> el caso de</w:t>
      </w:r>
      <w:r w:rsidRPr="247CD78D">
        <w:t xml:space="preserve"> España, </w:t>
      </w:r>
      <w:r w:rsidR="502302B9" w:rsidRPr="247CD78D">
        <w:t xml:space="preserve">la </w:t>
      </w:r>
      <w:r w:rsidRPr="247CD78D">
        <w:t xml:space="preserve">acción </w:t>
      </w:r>
      <w:r w:rsidR="50AAC3A0" w:rsidRPr="247CD78D">
        <w:t>simbólica</w:t>
      </w:r>
      <w:r w:rsidR="74C8F0A9" w:rsidRPr="247CD78D">
        <w:t xml:space="preserve"> de la toma de poder</w:t>
      </w:r>
      <w:r w:rsidR="50AAC3A0" w:rsidRPr="247CD78D">
        <w:t xml:space="preserve"> </w:t>
      </w:r>
      <w:r w:rsidR="7DEA2ACB" w:rsidRPr="247CD78D">
        <w:t xml:space="preserve">ha tenido lugar en </w:t>
      </w:r>
      <w:r w:rsidR="49676D53" w:rsidRPr="247CD78D">
        <w:t>l</w:t>
      </w:r>
      <w:r w:rsidR="70A5C8DD" w:rsidRPr="247CD78D">
        <w:t>a sede de</w:t>
      </w:r>
      <w:r w:rsidR="49676D53" w:rsidRPr="247CD78D">
        <w:t xml:space="preserve"> </w:t>
      </w:r>
      <w:r w:rsidR="2AAF5BFC" w:rsidRPr="247CD78D">
        <w:t>Huawei</w:t>
      </w:r>
      <w:r w:rsidR="49676D53" w:rsidRPr="247CD78D">
        <w:t>.</w:t>
      </w:r>
      <w:r w:rsidR="138C5F95" w:rsidRPr="247CD78D">
        <w:t xml:space="preserve"> </w:t>
      </w:r>
      <w:r w:rsidR="0CAD2485" w:rsidRPr="247CD78D">
        <w:t xml:space="preserve">Victoria, </w:t>
      </w:r>
      <w:r w:rsidR="352D1251" w:rsidRPr="247CD78D">
        <w:t xml:space="preserve">joven </w:t>
      </w:r>
      <w:r w:rsidR="0CAD2485" w:rsidRPr="247CD78D">
        <w:t xml:space="preserve">participante de </w:t>
      </w:r>
      <w:r w:rsidR="782350D9" w:rsidRPr="247CD78D">
        <w:t>los programas de</w:t>
      </w:r>
      <w:r w:rsidR="0CAD2485" w:rsidRPr="247CD78D">
        <w:t xml:space="preserve"> Plan International, ha tenid</w:t>
      </w:r>
      <w:r w:rsidR="52226738" w:rsidRPr="247CD78D">
        <w:t xml:space="preserve">o la oportunidad de </w:t>
      </w:r>
      <w:r w:rsidR="4F0D1C6C" w:rsidRPr="247CD78D">
        <w:t xml:space="preserve">ocupar el </w:t>
      </w:r>
      <w:r w:rsidR="52226738" w:rsidRPr="247CD78D">
        <w:t xml:space="preserve">asiento </w:t>
      </w:r>
      <w:r w:rsidR="4761B122" w:rsidRPr="247CD78D">
        <w:t>de</w:t>
      </w:r>
      <w:r w:rsidR="62B3D4BC" w:rsidRPr="247CD78D">
        <w:t xml:space="preserve"> Theres</w:t>
      </w:r>
      <w:r w:rsidR="04E3D1B2" w:rsidRPr="247CD78D">
        <w:t>e</w:t>
      </w:r>
      <w:r w:rsidR="62B3D4BC" w:rsidRPr="247CD78D">
        <w:t xml:space="preserve"> Jamaa</w:t>
      </w:r>
      <w:r w:rsidR="4CF2ACFA" w:rsidRPr="247CD78D">
        <w:t>, vicepresidenta de la</w:t>
      </w:r>
      <w:r w:rsidR="007A4473">
        <w:t xml:space="preserve"> compañía tecnológica</w:t>
      </w:r>
      <w:r w:rsidR="00A3010E">
        <w:t>.</w:t>
      </w:r>
    </w:p>
    <w:p w14:paraId="1B6061C4" w14:textId="5424CA65" w:rsidR="62B3D4BC" w:rsidRDefault="62B3D4BC" w:rsidP="45B9DD0E">
      <w:pPr>
        <w:spacing w:line="276" w:lineRule="auto"/>
        <w:jc w:val="both"/>
      </w:pPr>
      <w:r w:rsidRPr="247CD78D">
        <w:t>“</w:t>
      </w:r>
      <w:r w:rsidR="7235A131" w:rsidRPr="247CD78D">
        <w:t>No está bien visto que las mujeres estén en informática, ni están reconocidas.</w:t>
      </w:r>
      <w:r w:rsidR="338444D6" w:rsidRPr="247CD78D">
        <w:t xml:space="preserve"> Siempre se muestran hombres en los </w:t>
      </w:r>
      <w:r w:rsidR="6C533CEF" w:rsidRPr="247CD78D">
        <w:t xml:space="preserve">puestos importantes de las empresas </w:t>
      </w:r>
      <w:r w:rsidR="4D380770" w:rsidRPr="247CD78D">
        <w:t>tecnológicas</w:t>
      </w:r>
      <w:r w:rsidR="6C533CEF" w:rsidRPr="247CD78D">
        <w:t xml:space="preserve">. Estar aquí contigo hoy me parece una oportunidad porque </w:t>
      </w:r>
      <w:r w:rsidR="6D3D9269" w:rsidRPr="247CD78D">
        <w:t>me da la sensación de que si sigo estudiando puedo llegar a un puesto como el tuyo</w:t>
      </w:r>
      <w:r w:rsidRPr="247CD78D">
        <w:t>”,</w:t>
      </w:r>
      <w:r w:rsidR="7AC73254" w:rsidRPr="247CD78D">
        <w:t xml:space="preserve"> contó Victoria a Therese</w:t>
      </w:r>
      <w:r w:rsidR="7E77931B" w:rsidRPr="247CD78D">
        <w:rPr>
          <w:rFonts w:ascii="Calibri" w:eastAsia="Calibri" w:hAnsi="Calibri" w:cs="Calibri"/>
        </w:rPr>
        <w:t xml:space="preserve"> durante su encuentro.</w:t>
      </w:r>
    </w:p>
    <w:p w14:paraId="71FE2CAD" w14:textId="39DC516C" w:rsidR="0623972E" w:rsidRDefault="0623972E" w:rsidP="45B9DD0E">
      <w:pPr>
        <w:spacing w:line="276" w:lineRule="auto"/>
        <w:jc w:val="both"/>
      </w:pPr>
      <w:r w:rsidRPr="247CD78D">
        <w:t xml:space="preserve">Victoria es una joven de </w:t>
      </w:r>
      <w:r w:rsidR="2585A6CE" w:rsidRPr="247CD78D">
        <w:t xml:space="preserve">18 </w:t>
      </w:r>
      <w:r w:rsidRPr="247CD78D">
        <w:t xml:space="preserve">años que </w:t>
      </w:r>
      <w:r w:rsidR="18CD5314" w:rsidRPr="247CD78D">
        <w:t>cursa el grado medio de técnico de sistemas microinformáticos y redes</w:t>
      </w:r>
      <w:r w:rsidR="643D602F" w:rsidRPr="247CD78D">
        <w:t>,</w:t>
      </w:r>
      <w:r w:rsidR="18CD5314" w:rsidRPr="247CD78D">
        <w:t xml:space="preserve"> muy comprometida </w:t>
      </w:r>
      <w:r w:rsidR="1592EB55" w:rsidRPr="247CD78D">
        <w:t xml:space="preserve">con la erradicación del acoso callejero, motivo por el que participó en </w:t>
      </w:r>
      <w:proofErr w:type="spellStart"/>
      <w:r w:rsidR="1592EB55" w:rsidRPr="00FB36D3">
        <w:rPr>
          <w:i/>
        </w:rPr>
        <w:t>Safer</w:t>
      </w:r>
      <w:proofErr w:type="spellEnd"/>
      <w:r w:rsidR="1592EB55" w:rsidRPr="00FB36D3">
        <w:rPr>
          <w:i/>
        </w:rPr>
        <w:t xml:space="preserve"> </w:t>
      </w:r>
      <w:proofErr w:type="spellStart"/>
      <w:r w:rsidR="1592EB55" w:rsidRPr="00FB36D3">
        <w:rPr>
          <w:i/>
        </w:rPr>
        <w:t>Cities</w:t>
      </w:r>
      <w:proofErr w:type="spellEnd"/>
      <w:r w:rsidR="4EB52804" w:rsidRPr="247CD78D">
        <w:t xml:space="preserve">, proyecto </w:t>
      </w:r>
      <w:r w:rsidR="322FB007" w:rsidRPr="247CD78D">
        <w:t xml:space="preserve">en el que las </w:t>
      </w:r>
      <w:r w:rsidR="135504CE" w:rsidRPr="247CD78D">
        <w:t xml:space="preserve">niñas </w:t>
      </w:r>
      <w:r w:rsidR="322FB007" w:rsidRPr="247CD78D">
        <w:t>buscan soluciones para construir ciudades seguras, responsables e inclusivas.</w:t>
      </w:r>
      <w:r w:rsidR="7D1D8FDE" w:rsidRPr="247CD78D">
        <w:t xml:space="preserve"> </w:t>
      </w:r>
      <w:r w:rsidR="10A2F204" w:rsidRPr="247CD78D">
        <w:t>A raíz de esta</w:t>
      </w:r>
      <w:r w:rsidR="72AB9A39" w:rsidRPr="247CD78D">
        <w:t xml:space="preserve"> iniciativa</w:t>
      </w:r>
      <w:r w:rsidR="69CD962A" w:rsidRPr="247CD78D">
        <w:t>, Victoria ha pensado</w:t>
      </w:r>
      <w:r w:rsidR="250784C5" w:rsidRPr="247CD78D">
        <w:t xml:space="preserve"> </w:t>
      </w:r>
      <w:r w:rsidR="6852C2BF" w:rsidRPr="247CD78D">
        <w:t xml:space="preserve">en desarrollar </w:t>
      </w:r>
      <w:r w:rsidR="250784C5" w:rsidRPr="247CD78D">
        <w:t xml:space="preserve">una aplicación móvil para el registro de situaciones de acoso, </w:t>
      </w:r>
      <w:r w:rsidR="7B85601F" w:rsidRPr="247CD78D">
        <w:t xml:space="preserve">idea que compartió </w:t>
      </w:r>
      <w:r w:rsidR="59711908" w:rsidRPr="247CD78D">
        <w:rPr>
          <w:rFonts w:ascii="Calibri" w:eastAsia="Calibri" w:hAnsi="Calibri" w:cs="Calibri"/>
        </w:rPr>
        <w:t>con</w:t>
      </w:r>
      <w:r w:rsidR="248CBCAC" w:rsidRPr="247CD78D">
        <w:t xml:space="preserve"> </w:t>
      </w:r>
      <w:r w:rsidR="2B4124E8" w:rsidRPr="247CD78D">
        <w:t>Jamaa</w:t>
      </w:r>
      <w:r w:rsidR="63E534E9" w:rsidRPr="247CD78D">
        <w:t>.</w:t>
      </w:r>
    </w:p>
    <w:p w14:paraId="7A0990FF" w14:textId="54460EC8" w:rsidR="2B4124E8" w:rsidRDefault="2B4124E8" w:rsidP="45B9DD0E">
      <w:pPr>
        <w:spacing w:line="276" w:lineRule="auto"/>
        <w:jc w:val="both"/>
      </w:pPr>
      <w:r w:rsidRPr="247CD78D">
        <w:t>“</w:t>
      </w:r>
      <w:r w:rsidR="5DCA05B4" w:rsidRPr="247CD78D">
        <w:t>La idea es magnífica. Es un proyecto muy útil</w:t>
      </w:r>
      <w:r w:rsidR="007A4473">
        <w:t xml:space="preserve"> para seguir concienciando a la sociedad de la necesidad de un mundo más igualitario</w:t>
      </w:r>
      <w:r w:rsidR="5DCA05B4" w:rsidRPr="247CD78D">
        <w:t xml:space="preserve"> Te animo a seguir. Necesitamos </w:t>
      </w:r>
      <w:r w:rsidR="007A4473">
        <w:t>tus ganas y tu aportación</w:t>
      </w:r>
      <w:r w:rsidR="5DCA05B4" w:rsidRPr="247CD78D">
        <w:t>. Hazlo porque el mundo necesita de tus ideas y</w:t>
      </w:r>
      <w:r w:rsidR="2E9A49CE" w:rsidRPr="247CD78D">
        <w:t xml:space="preserve"> de tu participación. Necesitamos a las mujeres. Tenemos que formar parte </w:t>
      </w:r>
      <w:r w:rsidR="007A4473">
        <w:t xml:space="preserve">importante </w:t>
      </w:r>
      <w:r w:rsidR="2E9A49CE" w:rsidRPr="247CD78D">
        <w:t>de ese futuro</w:t>
      </w:r>
      <w:r w:rsidRPr="247CD78D">
        <w:t>”,</w:t>
      </w:r>
      <w:r w:rsidR="5A8F9DF5" w:rsidRPr="247CD78D">
        <w:t xml:space="preserve"> le respondió</w:t>
      </w:r>
      <w:r w:rsidRPr="247CD78D">
        <w:t xml:space="preserve"> </w:t>
      </w:r>
      <w:r w:rsidR="2F87AD10" w:rsidRPr="247CD78D">
        <w:t xml:space="preserve">Therese </w:t>
      </w:r>
      <w:r w:rsidRPr="247CD78D">
        <w:t>Jamaa.</w:t>
      </w:r>
    </w:p>
    <w:p w14:paraId="2C418BB7" w14:textId="4761E755" w:rsidR="5EFC976D" w:rsidRDefault="5101E8CD" w:rsidP="247CD78D">
      <w:pPr>
        <w:spacing w:line="276" w:lineRule="auto"/>
        <w:jc w:val="both"/>
        <w:rPr>
          <w:ins w:id="18" w:author="Angel Martinez" w:date="2022-10-11T09:46:00Z"/>
        </w:rPr>
      </w:pPr>
      <w:r w:rsidRPr="247CD78D">
        <w:t xml:space="preserve">En la toma de poder Victoria ha </w:t>
      </w:r>
      <w:r w:rsidR="45D876D4" w:rsidRPr="247CD78D">
        <w:t xml:space="preserve">pedido </w:t>
      </w:r>
      <w:r w:rsidRPr="247CD78D">
        <w:t>a Theresa</w:t>
      </w:r>
      <w:r w:rsidR="2D4BD5F0" w:rsidRPr="247CD78D">
        <w:t xml:space="preserve"> Jamaa,</w:t>
      </w:r>
      <w:r w:rsidR="79B45BC4" w:rsidRPr="247CD78D">
        <w:t xml:space="preserve"> como</w:t>
      </w:r>
      <w:r w:rsidR="2D4BD5F0" w:rsidRPr="247CD78D">
        <w:t xml:space="preserve"> </w:t>
      </w:r>
      <w:r w:rsidR="27C2CD83" w:rsidRPr="247CD78D">
        <w:t xml:space="preserve">referente de </w:t>
      </w:r>
      <w:r w:rsidR="2D4BD5F0" w:rsidRPr="247CD78D">
        <w:t xml:space="preserve">liderazgo femenino </w:t>
      </w:r>
      <w:r w:rsidR="7BA6D864" w:rsidRPr="247CD78D">
        <w:t>en el sector tecnológico</w:t>
      </w:r>
      <w:r w:rsidR="2D4BD5F0" w:rsidRPr="247CD78D">
        <w:t>,</w:t>
      </w:r>
      <w:r w:rsidRPr="247CD78D">
        <w:t xml:space="preserve"> </w:t>
      </w:r>
      <w:r w:rsidR="6788FCDC" w:rsidRPr="247CD78D">
        <w:t xml:space="preserve">su </w:t>
      </w:r>
      <w:r w:rsidRPr="247CD78D">
        <w:t>compromiso para fomentar las vocaciones STEM</w:t>
      </w:r>
      <w:r w:rsidR="5D105282" w:rsidRPr="247CD78D">
        <w:t xml:space="preserve"> </w:t>
      </w:r>
      <w:r w:rsidR="5D105282" w:rsidRPr="247CD78D">
        <w:rPr>
          <w:rFonts w:ascii="Calibri" w:eastAsia="Calibri" w:hAnsi="Calibri" w:cs="Calibri"/>
          <w:color w:val="202122"/>
        </w:rPr>
        <w:t>(</w:t>
      </w:r>
      <w:r w:rsidR="5D105282" w:rsidRPr="247CD78D">
        <w:rPr>
          <w:rFonts w:ascii="Calibri" w:eastAsia="Calibri" w:hAnsi="Calibri" w:cs="Calibri"/>
        </w:rPr>
        <w:t>Ciencia</w:t>
      </w:r>
      <w:r w:rsidR="5D105282" w:rsidRPr="247CD78D">
        <w:rPr>
          <w:rFonts w:ascii="Calibri" w:eastAsia="Calibri" w:hAnsi="Calibri" w:cs="Calibri"/>
          <w:color w:val="202122"/>
        </w:rPr>
        <w:t xml:space="preserve">, </w:t>
      </w:r>
      <w:r w:rsidR="5D105282" w:rsidRPr="247CD78D">
        <w:rPr>
          <w:rFonts w:ascii="Calibri" w:eastAsia="Calibri" w:hAnsi="Calibri" w:cs="Calibri"/>
        </w:rPr>
        <w:t>Tecnología</w:t>
      </w:r>
      <w:r w:rsidR="5D105282" w:rsidRPr="247CD78D">
        <w:rPr>
          <w:rFonts w:ascii="Calibri" w:eastAsia="Calibri" w:hAnsi="Calibri" w:cs="Calibri"/>
          <w:color w:val="202122"/>
        </w:rPr>
        <w:t xml:space="preserve">, </w:t>
      </w:r>
      <w:r w:rsidR="5D105282" w:rsidRPr="247CD78D">
        <w:rPr>
          <w:rFonts w:ascii="Calibri" w:eastAsia="Calibri" w:hAnsi="Calibri" w:cs="Calibri"/>
        </w:rPr>
        <w:t>Ingeniería</w:t>
      </w:r>
      <w:r w:rsidR="5D105282" w:rsidRPr="247CD78D">
        <w:rPr>
          <w:rFonts w:ascii="Calibri" w:eastAsia="Calibri" w:hAnsi="Calibri" w:cs="Calibri"/>
          <w:color w:val="202122"/>
        </w:rPr>
        <w:t xml:space="preserve"> y </w:t>
      </w:r>
      <w:r w:rsidR="5D105282" w:rsidRPr="247CD78D">
        <w:rPr>
          <w:rFonts w:ascii="Calibri" w:eastAsia="Calibri" w:hAnsi="Calibri" w:cs="Calibri"/>
        </w:rPr>
        <w:t>Matemáticas, por sus siglas en inglés</w:t>
      </w:r>
      <w:r w:rsidR="5D105282" w:rsidRPr="247CD78D">
        <w:rPr>
          <w:rFonts w:ascii="Calibri" w:eastAsia="Calibri" w:hAnsi="Calibri" w:cs="Calibri"/>
          <w:color w:val="202122"/>
        </w:rPr>
        <w:t>)</w:t>
      </w:r>
      <w:r w:rsidRPr="247CD78D">
        <w:t xml:space="preserve"> de las niñas</w:t>
      </w:r>
      <w:r w:rsidR="27937B12" w:rsidRPr="247CD78D">
        <w:t>;</w:t>
      </w:r>
      <w:r w:rsidRPr="247CD78D">
        <w:t xml:space="preserve"> apoyar el desarrollo profesional de las jóvenes</w:t>
      </w:r>
      <w:r w:rsidR="04712EA4" w:rsidRPr="247CD78D">
        <w:t>, especialmente de aquellas más vulnerables,</w:t>
      </w:r>
      <w:r w:rsidR="0483CF53" w:rsidRPr="247CD78D">
        <w:t xml:space="preserve"> y </w:t>
      </w:r>
      <w:r w:rsidR="48944886" w:rsidRPr="247CD78D">
        <w:t xml:space="preserve">apoyo para </w:t>
      </w:r>
      <w:r w:rsidR="0483CF53" w:rsidRPr="247CD78D">
        <w:t>tejer redes entre mujeres líderes y</w:t>
      </w:r>
      <w:r w:rsidR="372A532E" w:rsidRPr="247CD78D">
        <w:t xml:space="preserve"> niñas</w:t>
      </w:r>
      <w:r w:rsidR="62A78924" w:rsidRPr="247CD78D">
        <w:t xml:space="preserve">, </w:t>
      </w:r>
      <w:r w:rsidR="46DB6F75" w:rsidRPr="247CD78D">
        <w:t>con el fin de</w:t>
      </w:r>
      <w:r w:rsidR="0A65FB5E" w:rsidRPr="247CD78D">
        <w:t xml:space="preserve"> aumentar la participación de las adolescentes en los espacios de poder</w:t>
      </w:r>
      <w:r w:rsidR="6201D592" w:rsidRPr="247CD78D">
        <w:t>.</w:t>
      </w:r>
    </w:p>
    <w:p w14:paraId="11F47C41" w14:textId="77777777" w:rsidR="00D461D3" w:rsidRDefault="00D461D3" w:rsidP="247CD78D">
      <w:pPr>
        <w:spacing w:line="276" w:lineRule="auto"/>
        <w:jc w:val="both"/>
        <w:rPr>
          <w:rFonts w:ascii="Calibri" w:eastAsia="Calibri" w:hAnsi="Calibri" w:cs="Calibri"/>
        </w:rPr>
      </w:pPr>
    </w:p>
    <w:p w14:paraId="7B6C1786" w14:textId="340D33E2" w:rsidR="0483CF53" w:rsidRDefault="0483CF53" w:rsidP="45B9DD0E">
      <w:pPr>
        <w:spacing w:line="276" w:lineRule="auto"/>
        <w:jc w:val="both"/>
        <w:rPr>
          <w:b/>
          <w:bCs/>
          <w:color w:val="2F5496" w:themeColor="accent1" w:themeShade="BF"/>
        </w:rPr>
      </w:pPr>
      <w:r w:rsidRPr="5EFC976D">
        <w:rPr>
          <w:b/>
          <w:bCs/>
          <w:color w:val="2F5496" w:themeColor="accent1" w:themeShade="BF"/>
        </w:rPr>
        <w:t>Cartas a mi yo de</w:t>
      </w:r>
      <w:r w:rsidR="2822FE03" w:rsidRPr="5EFC976D">
        <w:rPr>
          <w:b/>
          <w:bCs/>
          <w:color w:val="2F5496" w:themeColor="accent1" w:themeShade="BF"/>
        </w:rPr>
        <w:t xml:space="preserve"> 16</w:t>
      </w:r>
    </w:p>
    <w:p w14:paraId="133B0CDC" w14:textId="01AD96DE" w:rsidR="02472927" w:rsidRDefault="6A165C09" w:rsidP="247CD78D">
      <w:pPr>
        <w:spacing w:line="276" w:lineRule="auto"/>
        <w:jc w:val="both"/>
      </w:pPr>
      <w:r w:rsidRPr="247CD78D">
        <w:t>Como parte de las acciones de este día, Plan International ha reun</w:t>
      </w:r>
      <w:r w:rsidR="1DB63A33" w:rsidRPr="247CD78D">
        <w:t>i</w:t>
      </w:r>
      <w:r w:rsidRPr="247CD78D">
        <w:t xml:space="preserve">do a </w:t>
      </w:r>
      <w:r w:rsidR="28F1909C" w:rsidRPr="247CD78D">
        <w:t xml:space="preserve">mujeres </w:t>
      </w:r>
      <w:r w:rsidR="6AEA491B" w:rsidRPr="247CD78D">
        <w:t>directivas</w:t>
      </w:r>
      <w:r w:rsidR="28F1909C" w:rsidRPr="247CD78D">
        <w:t xml:space="preserve"> </w:t>
      </w:r>
      <w:r w:rsidR="2D8BFC56" w:rsidRPr="247CD78D">
        <w:t xml:space="preserve">de diferentes ámbitos </w:t>
      </w:r>
      <w:r w:rsidR="5CFFC54D" w:rsidRPr="247CD78D">
        <w:t xml:space="preserve">que han </w:t>
      </w:r>
      <w:r w:rsidR="3CED258D" w:rsidRPr="247CD78D">
        <w:t xml:space="preserve">grabado vídeos en los </w:t>
      </w:r>
      <w:r w:rsidR="6DA607E8" w:rsidRPr="247CD78D">
        <w:t>que se dirigen a su yo de 16 años.</w:t>
      </w:r>
      <w:r w:rsidR="4EDB8F49" w:rsidRPr="247CD78D">
        <w:t xml:space="preserve"> Conocidas</w:t>
      </w:r>
      <w:r w:rsidR="6DA607E8" w:rsidRPr="247CD78D">
        <w:t xml:space="preserve"> </w:t>
      </w:r>
      <w:r w:rsidR="28EA43DB" w:rsidRPr="247CD78D">
        <w:t>l</w:t>
      </w:r>
      <w:r w:rsidR="6DA607E8" w:rsidRPr="247CD78D">
        <w:t>íderes del mundo empresarial, como Cristina Ricaurte, directora de soluciones e innovación en SAP</w:t>
      </w:r>
      <w:del w:id="19" w:author="Angel Martinez" w:date="2022-10-11T09:01:00Z">
        <w:r w:rsidR="6DA607E8" w:rsidRPr="247CD78D" w:rsidDel="00224DA2">
          <w:delText>; Susana Arribas, directora de comunicación de Loreal</w:delText>
        </w:r>
      </w:del>
      <w:r w:rsidR="6DA607E8" w:rsidRPr="247CD78D">
        <w:t xml:space="preserve">; o la propia </w:t>
      </w:r>
      <w:r w:rsidR="57ED49A4" w:rsidRPr="247CD78D">
        <w:t xml:space="preserve">Therese </w:t>
      </w:r>
      <w:r w:rsidR="6DA607E8" w:rsidRPr="247CD78D">
        <w:t xml:space="preserve">Jamaa, vicepresidenta de </w:t>
      </w:r>
      <w:r w:rsidR="308D0C44" w:rsidRPr="247CD78D">
        <w:t>Huawei</w:t>
      </w:r>
      <w:r w:rsidR="007A4473">
        <w:t xml:space="preserve"> en España</w:t>
      </w:r>
      <w:r w:rsidR="6DA607E8" w:rsidRPr="247CD78D">
        <w:t>; así como profesionales</w:t>
      </w:r>
      <w:r w:rsidR="000D43D2">
        <w:t xml:space="preserve"> del ámbito tecnológico, como Nuria </w:t>
      </w:r>
      <w:proofErr w:type="spellStart"/>
      <w:r w:rsidR="000D43D2">
        <w:t>Salán</w:t>
      </w:r>
      <w:proofErr w:type="spellEnd"/>
      <w:r w:rsidR="000D43D2">
        <w:t>, presidenta de la Sociedad Catalana de Tecnología (SCT); y del mundo</w:t>
      </w:r>
      <w:r w:rsidR="6DA607E8" w:rsidRPr="247CD78D">
        <w:t xml:space="preserve"> </w:t>
      </w:r>
      <w:del w:id="20" w:author="Angel Martinez" w:date="2022-10-11T09:01:00Z">
        <w:r w:rsidR="6DA607E8" w:rsidRPr="247CD78D" w:rsidDel="00224DA2">
          <w:delText xml:space="preserve">de la comunicación y </w:delText>
        </w:r>
      </w:del>
      <w:r w:rsidR="6DA607E8" w:rsidRPr="247CD78D">
        <w:t>de</w:t>
      </w:r>
      <w:ins w:id="21" w:author="Angel Martinez" w:date="2022-10-11T09:39:00Z">
        <w:r w:rsidR="00216D39">
          <w:t xml:space="preserve"> la cultura y del</w:t>
        </w:r>
      </w:ins>
      <w:del w:id="22" w:author="Angel Martinez" w:date="2022-10-11T09:39:00Z">
        <w:r w:rsidR="6DA607E8" w:rsidRPr="247CD78D" w:rsidDel="00216D39">
          <w:delText>l</w:delText>
        </w:r>
      </w:del>
      <w:r w:rsidR="6DA607E8" w:rsidRPr="247CD78D">
        <w:t xml:space="preserve"> deporte, como</w:t>
      </w:r>
      <w:ins w:id="23" w:author="Angel Martinez" w:date="2022-10-11T09:01:00Z">
        <w:r w:rsidR="00224DA2">
          <w:t xml:space="preserve"> </w:t>
        </w:r>
      </w:ins>
      <w:del w:id="24" w:author="Angel Martinez" w:date="2022-10-11T09:01:00Z">
        <w:r w:rsidR="6DA607E8" w:rsidRPr="247CD78D" w:rsidDel="00224DA2">
          <w:delText xml:space="preserve"> Ebbaba Hameida, periodista de </w:delText>
        </w:r>
        <w:r w:rsidR="1BA7C54F" w:rsidRPr="247CD78D" w:rsidDel="00224DA2">
          <w:delText>R</w:delText>
        </w:r>
        <w:r w:rsidR="6DA607E8" w:rsidRPr="247CD78D" w:rsidDel="00224DA2">
          <w:delText xml:space="preserve">TVE; y </w:delText>
        </w:r>
      </w:del>
      <w:r w:rsidR="6DA607E8" w:rsidRPr="247CD78D">
        <w:t>Desir</w:t>
      </w:r>
      <w:ins w:id="25" w:author="Angel Martinez" w:date="2022-10-11T09:09:00Z">
        <w:r w:rsidR="00224DA2">
          <w:t>ée</w:t>
        </w:r>
      </w:ins>
      <w:del w:id="26" w:author="Angel Martinez" w:date="2022-10-11T09:09:00Z">
        <w:r w:rsidR="6DA607E8" w:rsidRPr="247CD78D" w:rsidDel="00224DA2">
          <w:delText>eé</w:delText>
        </w:r>
      </w:del>
      <w:r w:rsidR="6DA607E8" w:rsidRPr="247CD78D">
        <w:t xml:space="preserve"> Vila, atleta paralímpica</w:t>
      </w:r>
      <w:ins w:id="27" w:author="Angel Martinez" w:date="2022-10-11T09:40:00Z">
        <w:r w:rsidR="006826DB">
          <w:t xml:space="preserve">; y Adriana </w:t>
        </w:r>
        <w:proofErr w:type="spellStart"/>
        <w:r w:rsidR="006826DB">
          <w:t>Boho</w:t>
        </w:r>
        <w:proofErr w:type="spellEnd"/>
        <w:r w:rsidR="006826DB">
          <w:t>, creativa digital</w:t>
        </w:r>
      </w:ins>
      <w:ins w:id="28" w:author="Angel Martinez" w:date="2022-10-11T09:41:00Z">
        <w:r w:rsidR="006826DB">
          <w:t>, estilista</w:t>
        </w:r>
      </w:ins>
      <w:ins w:id="29" w:author="Angel Martinez" w:date="2022-10-11T09:40:00Z">
        <w:r w:rsidR="006826DB">
          <w:t xml:space="preserve"> e </w:t>
        </w:r>
        <w:proofErr w:type="spellStart"/>
        <w:r w:rsidR="006826DB" w:rsidRPr="006826DB">
          <w:rPr>
            <w:i/>
            <w:rPrChange w:id="30" w:author="Angel Martinez" w:date="2022-10-11T09:41:00Z">
              <w:rPr/>
            </w:rPrChange>
          </w:rPr>
          <w:t>influencer</w:t>
        </w:r>
        <w:proofErr w:type="spellEnd"/>
        <w:r w:rsidR="006826DB">
          <w:t xml:space="preserve"> de moda;</w:t>
        </w:r>
      </w:ins>
      <w:del w:id="31" w:author="Angel Martinez" w:date="2022-10-11T09:40:00Z">
        <w:r w:rsidR="6DA607E8" w:rsidRPr="247CD78D" w:rsidDel="006826DB">
          <w:delText>,</w:delText>
        </w:r>
      </w:del>
      <w:r w:rsidR="6DA607E8" w:rsidRPr="247CD78D">
        <w:t xml:space="preserve"> se han sumado a esta acción.</w:t>
      </w:r>
    </w:p>
    <w:p w14:paraId="355886D5" w14:textId="5D946D8E" w:rsidR="02472927" w:rsidRDefault="602F0EC2" w:rsidP="5EFC976D">
      <w:pPr>
        <w:spacing w:line="276" w:lineRule="auto"/>
        <w:jc w:val="both"/>
      </w:pPr>
      <w:r w:rsidRPr="247CD78D">
        <w:t>En el marco de la campaña #</w:t>
      </w:r>
      <w:proofErr w:type="spellStart"/>
      <w:r w:rsidRPr="247CD78D">
        <w:t>EqualPowerNOW</w:t>
      </w:r>
      <w:proofErr w:type="spellEnd"/>
      <w:r w:rsidR="23316186" w:rsidRPr="247CD78D">
        <w:t>,</w:t>
      </w:r>
      <w:r w:rsidR="1E896031" w:rsidRPr="247CD78D">
        <w:t xml:space="preserve"> </w:t>
      </w:r>
      <w:r w:rsidR="160F5D3E" w:rsidRPr="247CD78D">
        <w:t xml:space="preserve">con </w:t>
      </w:r>
      <w:ins w:id="32" w:author="Angel Martinez" w:date="2022-10-11T09:05:00Z">
        <w:r w:rsidR="00224DA2">
          <w:fldChar w:fldCharType="begin"/>
        </w:r>
        <w:r w:rsidR="00224DA2">
          <w:instrText xml:space="preserve"> HYPERLINK "http://prensa.plan-international.es/2022/10-toma_poder_22_-_equal_power_now_/0D1F86488FAF275496B6F2A73DE8F634" </w:instrText>
        </w:r>
        <w:r w:rsidR="00224DA2">
          <w:fldChar w:fldCharType="separate"/>
        </w:r>
        <w:r w:rsidR="160F5D3E" w:rsidRPr="00224DA2">
          <w:rPr>
            <w:rStyle w:val="Hipervnculo"/>
          </w:rPr>
          <w:t>esta iniciativa</w:t>
        </w:r>
        <w:r w:rsidR="00224DA2">
          <w:fldChar w:fldCharType="end"/>
        </w:r>
      </w:ins>
      <w:r w:rsidR="160F5D3E" w:rsidRPr="247CD78D">
        <w:t xml:space="preserve"> </w:t>
      </w:r>
      <w:del w:id="33" w:author="Angel Martinez" w:date="2022-10-11T09:05:00Z">
        <w:r w:rsidR="160F5D3E" w:rsidRPr="247CD78D" w:rsidDel="00224DA2">
          <w:rPr>
            <w:highlight w:val="yellow"/>
          </w:rPr>
          <w:delText>[ENLACE]</w:delText>
        </w:r>
        <w:r w:rsidR="160F5D3E" w:rsidRPr="247CD78D" w:rsidDel="00224DA2">
          <w:delText xml:space="preserve"> </w:delText>
        </w:r>
      </w:del>
      <w:r w:rsidR="5ED4EAB6" w:rsidRPr="247CD78D">
        <w:t>animamos</w:t>
      </w:r>
      <w:r w:rsidR="4B0C0AA2" w:rsidRPr="247CD78D">
        <w:t xml:space="preserve"> a que </w:t>
      </w:r>
      <w:r w:rsidR="55E5E0DF" w:rsidRPr="247CD78D">
        <w:t>má</w:t>
      </w:r>
      <w:r w:rsidR="74D832EF" w:rsidRPr="247CD78D">
        <w:t>s mujeres</w:t>
      </w:r>
      <w:r w:rsidR="145D03E7" w:rsidRPr="247CD78D">
        <w:t xml:space="preserve"> </w:t>
      </w:r>
      <w:r w:rsidR="61961E0E" w:rsidRPr="247CD78D">
        <w:t xml:space="preserve">directivas </w:t>
      </w:r>
      <w:r w:rsidR="3F048325" w:rsidRPr="247CD78D">
        <w:t>y líderes</w:t>
      </w:r>
      <w:r w:rsidR="74D832EF" w:rsidRPr="247CD78D">
        <w:t xml:space="preserve"> realicen </w:t>
      </w:r>
      <w:r w:rsidR="586E5452" w:rsidRPr="247CD78D">
        <w:t xml:space="preserve">vídeos </w:t>
      </w:r>
      <w:r w:rsidR="5F4EFF44" w:rsidRPr="247CD78D">
        <w:t xml:space="preserve">similares </w:t>
      </w:r>
      <w:r w:rsidR="604353FB" w:rsidRPr="247CD78D">
        <w:t xml:space="preserve">enviando un mensaje a </w:t>
      </w:r>
      <w:r w:rsidR="5152A86C" w:rsidRPr="247CD78D">
        <w:t xml:space="preserve">su yo </w:t>
      </w:r>
      <w:r w:rsidR="46CBE175" w:rsidRPr="247CD78D">
        <w:t>adolescente</w:t>
      </w:r>
      <w:r w:rsidR="5152A86C" w:rsidRPr="247CD78D">
        <w:t xml:space="preserve">. </w:t>
      </w:r>
      <w:r w:rsidR="33873C6C" w:rsidRPr="247CD78D">
        <w:t>De la misma forma</w:t>
      </w:r>
      <w:r w:rsidR="6BFE9985" w:rsidRPr="247CD78D">
        <w:t xml:space="preserve">, Patricia, María y </w:t>
      </w:r>
      <w:proofErr w:type="spellStart"/>
      <w:r w:rsidR="6BFE9985" w:rsidRPr="247CD78D">
        <w:t>Lexi</w:t>
      </w:r>
      <w:proofErr w:type="spellEnd"/>
      <w:r w:rsidR="6BFE9985" w:rsidRPr="247CD78D">
        <w:t xml:space="preserve">, participantes del grupo </w:t>
      </w:r>
      <w:proofErr w:type="spellStart"/>
      <w:r w:rsidR="6BFE9985" w:rsidRPr="247CD78D">
        <w:rPr>
          <w:i/>
          <w:iCs/>
        </w:rPr>
        <w:t>Youth</w:t>
      </w:r>
      <w:proofErr w:type="spellEnd"/>
      <w:r w:rsidR="6BFE9985" w:rsidRPr="247CD78D">
        <w:rPr>
          <w:i/>
          <w:iCs/>
        </w:rPr>
        <w:t xml:space="preserve"> </w:t>
      </w:r>
      <w:proofErr w:type="spellStart"/>
      <w:r w:rsidR="6BFE9985" w:rsidRPr="247CD78D">
        <w:rPr>
          <w:i/>
          <w:iCs/>
        </w:rPr>
        <w:t>For</w:t>
      </w:r>
      <w:proofErr w:type="spellEnd"/>
      <w:r w:rsidR="6BFE9985" w:rsidRPr="247CD78D">
        <w:rPr>
          <w:i/>
          <w:iCs/>
        </w:rPr>
        <w:t xml:space="preserve"> Change</w:t>
      </w:r>
      <w:r w:rsidR="39E9194A" w:rsidRPr="247CD78D">
        <w:rPr>
          <w:i/>
          <w:iCs/>
        </w:rPr>
        <w:t xml:space="preserve"> </w:t>
      </w:r>
      <w:r w:rsidR="39E9194A" w:rsidRPr="247CD78D">
        <w:t>de Plan International</w:t>
      </w:r>
      <w:r w:rsidR="43354C62" w:rsidRPr="247CD78D">
        <w:t xml:space="preserve">, se </w:t>
      </w:r>
      <w:r w:rsidR="6BFE9985" w:rsidRPr="247CD78D">
        <w:t xml:space="preserve">han enviado un mensaje de aliento </w:t>
      </w:r>
      <w:r w:rsidR="0C5D54F2" w:rsidRPr="247CD78D">
        <w:t>a su yo del futuro p</w:t>
      </w:r>
      <w:r w:rsidR="6BFE9985" w:rsidRPr="247CD78D">
        <w:t>ara recordarse a sí mismas s</w:t>
      </w:r>
      <w:r w:rsidR="34C63550" w:rsidRPr="247CD78D">
        <w:t>us aspiraciones y ambición actual.</w:t>
      </w:r>
    </w:p>
    <w:p w14:paraId="0FF59AE9" w14:textId="0C6681CA" w:rsidR="5EFC976D" w:rsidRDefault="34C63550" w:rsidP="5EFC976D">
      <w:pPr>
        <w:spacing w:line="276" w:lineRule="auto"/>
        <w:jc w:val="both"/>
      </w:pPr>
      <w:r w:rsidRPr="247CD78D">
        <w:lastRenderedPageBreak/>
        <w:t>Plan International reclama la participación de las niñas, adolescentes y jóvenes en todos los ámbitos de la sociedad, y especialmente en la toma de decisiones políticas que afectan a su vida. La organización insta a Gobiernos y tod</w:t>
      </w:r>
      <w:r w:rsidR="2AE9E907" w:rsidRPr="247CD78D">
        <w:t xml:space="preserve">a la sociedad a </w:t>
      </w:r>
      <w:r w:rsidR="5700E888" w:rsidRPr="247CD78D">
        <w:t xml:space="preserve">abrir espacios formales, seguros e inclusivos, para la participación real de las niñas y jóvenes y </w:t>
      </w:r>
      <w:r w:rsidR="36535B21" w:rsidRPr="247CD78D">
        <w:t xml:space="preserve">a </w:t>
      </w:r>
      <w:r w:rsidR="2AE9E907" w:rsidRPr="247CD78D">
        <w:t xml:space="preserve">promover una educación cívica </w:t>
      </w:r>
      <w:r w:rsidR="0CF7AA1D" w:rsidRPr="247CD78D">
        <w:t>que les permita adquirir</w:t>
      </w:r>
      <w:r w:rsidR="4A74C91F" w:rsidRPr="247CD78D">
        <w:t xml:space="preserve"> los conocimientos y las habilidades fundamentales para el liderazgo y la socialización política.</w:t>
      </w:r>
    </w:p>
    <w:p w14:paraId="08F554E9" w14:textId="3A577F37" w:rsidR="247CD78D" w:rsidRDefault="247CD78D" w:rsidP="247CD78D">
      <w:pPr>
        <w:spacing w:line="276" w:lineRule="auto"/>
        <w:jc w:val="both"/>
      </w:pPr>
    </w:p>
    <w:p w14:paraId="61826114" w14:textId="30857514" w:rsidR="5618FD15" w:rsidRDefault="5618FD15" w:rsidP="45B9DD0E">
      <w:pPr>
        <w:spacing w:line="276" w:lineRule="auto"/>
        <w:jc w:val="both"/>
        <w:rPr>
          <w:b/>
          <w:bCs/>
          <w:color w:val="2F5496" w:themeColor="accent1" w:themeShade="BF"/>
        </w:rPr>
      </w:pPr>
      <w:r w:rsidRPr="45B9DD0E">
        <w:rPr>
          <w:b/>
          <w:bCs/>
          <w:color w:val="2F5496" w:themeColor="accent1" w:themeShade="BF"/>
        </w:rPr>
        <w:t>Sobre Huawei</w:t>
      </w:r>
    </w:p>
    <w:p w14:paraId="515F4950" w14:textId="1B264317" w:rsidR="5618FD15" w:rsidRDefault="5618FD15" w:rsidP="45B9DD0E">
      <w:pPr>
        <w:spacing w:line="276" w:lineRule="auto"/>
        <w:jc w:val="both"/>
      </w:pPr>
      <w:r w:rsidRPr="5EFC976D">
        <w:t>Huawei es</w:t>
      </w:r>
      <w:r w:rsidR="063BB3C8" w:rsidRPr="5EFC976D">
        <w:t xml:space="preserve"> </w:t>
      </w:r>
      <w:r w:rsidRPr="5EFC976D">
        <w:t>proveedor líder global de soluciones de Tecnologías de la Información y Comunicación (TIC), infraestructuras y dispositivos inteligentes</w:t>
      </w:r>
      <w:r w:rsidR="5973F9EE" w:rsidRPr="5EFC976D">
        <w:t xml:space="preserve">. Esta tecnológica </w:t>
      </w:r>
      <w:r w:rsidR="76D2C83A" w:rsidRPr="5EFC976D">
        <w:rPr>
          <w:rFonts w:ascii="Calibri" w:eastAsia="Calibri" w:hAnsi="Calibri" w:cs="Calibri"/>
        </w:rPr>
        <w:t>prom</w:t>
      </w:r>
      <w:r w:rsidR="61126394" w:rsidRPr="5EFC976D">
        <w:rPr>
          <w:rFonts w:ascii="Calibri" w:eastAsia="Calibri" w:hAnsi="Calibri" w:cs="Calibri"/>
        </w:rPr>
        <w:t>u</w:t>
      </w:r>
      <w:r w:rsidR="72526109" w:rsidRPr="5EFC976D">
        <w:rPr>
          <w:rFonts w:ascii="Calibri" w:eastAsia="Calibri" w:hAnsi="Calibri" w:cs="Calibri"/>
        </w:rPr>
        <w:t>e</w:t>
      </w:r>
      <w:r w:rsidR="76D2C83A" w:rsidRPr="5EFC976D">
        <w:rPr>
          <w:rFonts w:ascii="Calibri" w:eastAsia="Calibri" w:hAnsi="Calibri" w:cs="Calibri"/>
        </w:rPr>
        <w:t>ve las carreras STEM entre las mujeres y el empoderamiento de las niñas en el futuro a través de</w:t>
      </w:r>
      <w:r w:rsidR="007A4473">
        <w:rPr>
          <w:rFonts w:ascii="Calibri" w:eastAsia="Calibri" w:hAnsi="Calibri" w:cs="Calibri"/>
        </w:rPr>
        <w:t xml:space="preserve"> colaboraciones con instituciones como la</w:t>
      </w:r>
      <w:r w:rsidR="007A4473" w:rsidRPr="007A4473">
        <w:rPr>
          <w:rFonts w:ascii="Calibri" w:eastAsia="Calibri" w:hAnsi="Calibri" w:cs="Calibri"/>
        </w:rPr>
        <w:t xml:space="preserve"> Fundación </w:t>
      </w:r>
      <w:proofErr w:type="spellStart"/>
      <w:r w:rsidR="007A4473" w:rsidRPr="007A4473">
        <w:rPr>
          <w:rFonts w:ascii="Calibri" w:eastAsia="Calibri" w:hAnsi="Calibri" w:cs="Calibri"/>
        </w:rPr>
        <w:t>Inspiring</w:t>
      </w:r>
      <w:proofErr w:type="spellEnd"/>
      <w:r w:rsidR="007A4473" w:rsidRPr="007A4473">
        <w:rPr>
          <w:rFonts w:ascii="Calibri" w:eastAsia="Calibri" w:hAnsi="Calibri" w:cs="Calibri"/>
        </w:rPr>
        <w:t xml:space="preserve"> </w:t>
      </w:r>
      <w:proofErr w:type="spellStart"/>
      <w:r w:rsidR="007A4473" w:rsidRPr="007A4473">
        <w:rPr>
          <w:rFonts w:ascii="Calibri" w:eastAsia="Calibri" w:hAnsi="Calibri" w:cs="Calibri"/>
        </w:rPr>
        <w:t>Girls</w:t>
      </w:r>
      <w:proofErr w:type="spellEnd"/>
      <w:r w:rsidR="007A4473" w:rsidRPr="007A4473">
        <w:rPr>
          <w:rFonts w:ascii="Calibri" w:eastAsia="Calibri" w:hAnsi="Calibri" w:cs="Calibri"/>
        </w:rPr>
        <w:t>, que trabaja para aumentar la autoestima y ambición de las niñas y mejor</w:t>
      </w:r>
      <w:r w:rsidR="007A4473">
        <w:rPr>
          <w:rFonts w:ascii="Calibri" w:eastAsia="Calibri" w:hAnsi="Calibri" w:cs="Calibri"/>
        </w:rPr>
        <w:t xml:space="preserve">ar sus expectativas laborales, que incluye la realización de proyectos como </w:t>
      </w:r>
      <w:r w:rsidR="46916A24" w:rsidRPr="5EFC976D">
        <w:rPr>
          <w:rFonts w:ascii="Calibri" w:eastAsia="Calibri" w:hAnsi="Calibri" w:cs="Calibri"/>
        </w:rPr>
        <w:t>el taller ‘Chicas Robóticas’</w:t>
      </w:r>
      <w:r w:rsidR="27E827C6" w:rsidRPr="5EFC976D">
        <w:rPr>
          <w:rFonts w:ascii="Calibri" w:eastAsia="Calibri" w:hAnsi="Calibri" w:cs="Calibri"/>
        </w:rPr>
        <w:t xml:space="preserve"> para que </w:t>
      </w:r>
      <w:r w:rsidR="00F10F8A">
        <w:rPr>
          <w:rFonts w:ascii="Calibri" w:eastAsia="Calibri" w:hAnsi="Calibri" w:cs="Calibri"/>
        </w:rPr>
        <w:t>niñas</w:t>
      </w:r>
      <w:r w:rsidR="00A3010E">
        <w:rPr>
          <w:rFonts w:ascii="Calibri" w:eastAsia="Calibri" w:hAnsi="Calibri" w:cs="Calibri"/>
        </w:rPr>
        <w:t xml:space="preserve"> </w:t>
      </w:r>
      <w:r w:rsidR="27E827C6" w:rsidRPr="5EFC976D">
        <w:rPr>
          <w:rFonts w:ascii="Calibri" w:eastAsia="Calibri" w:hAnsi="Calibri" w:cs="Calibri"/>
        </w:rPr>
        <w:t>de 10 a 12 años se f</w:t>
      </w:r>
      <w:r w:rsidR="5461AE0F" w:rsidRPr="5EFC976D">
        <w:rPr>
          <w:rFonts w:ascii="Calibri" w:eastAsia="Calibri" w:hAnsi="Calibri" w:cs="Calibri"/>
        </w:rPr>
        <w:t xml:space="preserve">amiliarizasen con esta disciplina </w:t>
      </w:r>
      <w:r w:rsidR="27E827C6" w:rsidRPr="5EFC976D">
        <w:rPr>
          <w:rFonts w:ascii="Calibri" w:eastAsia="Calibri" w:hAnsi="Calibri" w:cs="Calibri"/>
        </w:rPr>
        <w:t xml:space="preserve"> o el ‘Club </w:t>
      </w:r>
      <w:proofErr w:type="spellStart"/>
      <w:r w:rsidR="27E827C6" w:rsidRPr="5EFC976D">
        <w:rPr>
          <w:rFonts w:ascii="Calibri" w:eastAsia="Calibri" w:hAnsi="Calibri" w:cs="Calibri"/>
          <w:i/>
          <w:iCs/>
        </w:rPr>
        <w:t>Inspiring</w:t>
      </w:r>
      <w:proofErr w:type="spellEnd"/>
      <w:r w:rsidR="27E827C6" w:rsidRPr="5EFC976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27E827C6" w:rsidRPr="5EFC976D">
        <w:rPr>
          <w:rFonts w:ascii="Calibri" w:eastAsia="Calibri" w:hAnsi="Calibri" w:cs="Calibri"/>
          <w:i/>
          <w:iCs/>
        </w:rPr>
        <w:t>Girls</w:t>
      </w:r>
      <w:proofErr w:type="spellEnd"/>
      <w:r w:rsidR="27E827C6" w:rsidRPr="5EFC976D">
        <w:rPr>
          <w:rFonts w:ascii="Calibri" w:eastAsia="Calibri" w:hAnsi="Calibri" w:cs="Calibri"/>
        </w:rPr>
        <w:t xml:space="preserve"> </w:t>
      </w:r>
      <w:r w:rsidR="454C6C18" w:rsidRPr="5EFC976D">
        <w:rPr>
          <w:rFonts w:ascii="Calibri" w:eastAsia="Calibri" w:hAnsi="Calibri" w:cs="Calibri"/>
        </w:rPr>
        <w:t>Huawei</w:t>
      </w:r>
      <w:r w:rsidR="27E827C6" w:rsidRPr="5EFC976D">
        <w:rPr>
          <w:rFonts w:ascii="Calibri" w:eastAsia="Calibri" w:hAnsi="Calibri" w:cs="Calibri"/>
        </w:rPr>
        <w:t>’</w:t>
      </w:r>
      <w:r w:rsidR="00F10F8A">
        <w:rPr>
          <w:rFonts w:ascii="Calibri" w:eastAsia="Calibri" w:hAnsi="Calibri" w:cs="Calibri"/>
        </w:rPr>
        <w:t>, con sesiones de aprendizaje</w:t>
      </w:r>
      <w:r w:rsidR="00A3010E">
        <w:rPr>
          <w:rFonts w:ascii="Calibri" w:eastAsia="Calibri" w:hAnsi="Calibri" w:cs="Calibri"/>
        </w:rPr>
        <w:t xml:space="preserve"> </w:t>
      </w:r>
      <w:r w:rsidR="00F10F8A">
        <w:rPr>
          <w:rFonts w:ascii="Calibri" w:eastAsia="Calibri" w:hAnsi="Calibri" w:cs="Calibri"/>
        </w:rPr>
        <w:t xml:space="preserve">en materias como </w:t>
      </w:r>
      <w:r w:rsidR="69E9A3DE" w:rsidRPr="5EFC976D">
        <w:rPr>
          <w:rFonts w:ascii="Calibri" w:eastAsia="Calibri" w:hAnsi="Calibri" w:cs="Calibri"/>
        </w:rPr>
        <w:t>diseño</w:t>
      </w:r>
      <w:r w:rsidR="13069341" w:rsidRPr="5EFC976D">
        <w:rPr>
          <w:rFonts w:ascii="Calibri" w:eastAsia="Calibri" w:hAnsi="Calibri" w:cs="Calibri"/>
        </w:rPr>
        <w:t xml:space="preserve"> y marketing</w:t>
      </w:r>
      <w:r w:rsidR="69E9A3DE" w:rsidRPr="5EFC976D">
        <w:rPr>
          <w:rFonts w:ascii="Calibri" w:eastAsia="Calibri" w:hAnsi="Calibri" w:cs="Calibri"/>
        </w:rPr>
        <w:t xml:space="preserve"> digital, programación web y app</w:t>
      </w:r>
      <w:r w:rsidR="138DF5F3" w:rsidRPr="5EFC976D">
        <w:rPr>
          <w:rFonts w:ascii="Calibri" w:eastAsia="Calibri" w:hAnsi="Calibri" w:cs="Calibri"/>
        </w:rPr>
        <w:t xml:space="preserve">. </w:t>
      </w:r>
    </w:p>
    <w:p w14:paraId="4A305BD2" w14:textId="1EB2045F" w:rsidR="5EFC976D" w:rsidRPr="00A3010E" w:rsidRDefault="007A4473" w:rsidP="00A3010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lang w:val="es-ES"/>
        </w:rPr>
      </w:pP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 xml:space="preserve">En este sentido, la compañía lleva desarrollando múltiples iniciativas de esta índole bajo su estrategia 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‘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Creando Oportunidades a través de la Educación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’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, entre l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 xml:space="preserve">s que cabe destacar el programa de becas de formación 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‘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El Futuro de las TIC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’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,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con foco en mejorar las opciones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 xml:space="preserve"> laborales </w:t>
      </w:r>
      <w:r w:rsid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de </w:t>
      </w:r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 xml:space="preserve">estudiantes de informática y telecomunicaciones a través de la capacitación del talento en  tecnologías de la información. Huawei también participa en proyectos como la Jornada de Igualdad en la Escuela o el </w:t>
      </w:r>
      <w:proofErr w:type="spellStart"/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Women</w:t>
      </w:r>
      <w:proofErr w:type="spellEnd"/>
      <w:r w:rsidR="00A3010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</w:t>
      </w:r>
      <w:proofErr w:type="spellStart"/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Now</w:t>
      </w:r>
      <w:proofErr w:type="spellEnd"/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 xml:space="preserve"> </w:t>
      </w:r>
      <w:proofErr w:type="spellStart"/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Reset</w:t>
      </w:r>
      <w:proofErr w:type="spellEnd"/>
      <w:r w:rsidRPr="00A3010E">
        <w:rPr>
          <w:rFonts w:asciiTheme="minorHAnsi" w:eastAsiaTheme="minorEastAsia" w:hAnsiTheme="minorHAnsi" w:cstheme="minorBidi" w:hint="eastAsia"/>
          <w:sz w:val="22"/>
          <w:szCs w:val="22"/>
          <w:lang w:val="es-ES" w:eastAsia="en-US"/>
        </w:rPr>
        <w:t>, entre otras, que remarcan la necesidad de im</w:t>
      </w:r>
      <w:r w:rsidR="00F10F8A" w:rsidRP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pulsar el liderazgo femenino. </w:t>
      </w:r>
      <w:r w:rsid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</w:t>
      </w:r>
      <w:r w:rsidRPr="00A3010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Próximamente, también celebrará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en España la </w:t>
      </w:r>
      <w:r w:rsidRP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primera Academia de Mujeres para la Innovación Rural de Europa, a través de la cual conce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de</w:t>
      </w:r>
      <w:r w:rsidRP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becas a 15 mujeres de otros tantos Estados miembros de la Unión Europea para que aprovech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en</w:t>
      </w:r>
      <w:r w:rsidRPr="00F10F8A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las nuevas tecnologías con el objetivo de fomentar </w:t>
      </w:r>
      <w:r w:rsidR="00F46757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el uso de tecnologías innovadoras a los entornos rurales. </w:t>
      </w:r>
    </w:p>
    <w:sectPr w:rsidR="5EFC976D" w:rsidRPr="00A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B47325" w16cex:dateUtc="2022-10-06T11:17:37.663Z"/>
  <w16cex:commentExtensible w16cex:durableId="119BFAA2" w16cex:dateUtc="2022-10-06T11:23:08.68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altName w:val="Impact"/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C0C7"/>
    <w:multiLevelType w:val="hybridMultilevel"/>
    <w:tmpl w:val="2B860A72"/>
    <w:lvl w:ilvl="0" w:tplc="F9C223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FE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6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9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28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E3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0F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3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316B"/>
    <w:multiLevelType w:val="hybridMultilevel"/>
    <w:tmpl w:val="78749F36"/>
    <w:lvl w:ilvl="0" w:tplc="5E4E7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6C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E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2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C4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2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2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 Martinez">
    <w15:presenceInfo w15:providerId="AD" w15:userId="S-1-5-21-2847772918-3944833743-987492557-78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3C23D"/>
    <w:rsid w:val="000D43D2"/>
    <w:rsid w:val="00135AF0"/>
    <w:rsid w:val="00216D39"/>
    <w:rsid w:val="00224DA2"/>
    <w:rsid w:val="00490A10"/>
    <w:rsid w:val="004976D1"/>
    <w:rsid w:val="004FB357"/>
    <w:rsid w:val="00516F1A"/>
    <w:rsid w:val="005B2B07"/>
    <w:rsid w:val="006826DB"/>
    <w:rsid w:val="00684E61"/>
    <w:rsid w:val="00744E79"/>
    <w:rsid w:val="007A4473"/>
    <w:rsid w:val="00A3010E"/>
    <w:rsid w:val="00A3673D"/>
    <w:rsid w:val="00BF4A9B"/>
    <w:rsid w:val="00D461D3"/>
    <w:rsid w:val="00D7694F"/>
    <w:rsid w:val="00DB4E56"/>
    <w:rsid w:val="00DB5E57"/>
    <w:rsid w:val="00F10F8A"/>
    <w:rsid w:val="00F1843F"/>
    <w:rsid w:val="00F46757"/>
    <w:rsid w:val="00FB36D3"/>
    <w:rsid w:val="0105FC6E"/>
    <w:rsid w:val="014EA671"/>
    <w:rsid w:val="017E3B1F"/>
    <w:rsid w:val="01815639"/>
    <w:rsid w:val="01D21A98"/>
    <w:rsid w:val="01E32020"/>
    <w:rsid w:val="02260F41"/>
    <w:rsid w:val="02472927"/>
    <w:rsid w:val="02B8C32F"/>
    <w:rsid w:val="0379658D"/>
    <w:rsid w:val="0418EF3C"/>
    <w:rsid w:val="04292501"/>
    <w:rsid w:val="042E70E4"/>
    <w:rsid w:val="04712EA4"/>
    <w:rsid w:val="0483CF53"/>
    <w:rsid w:val="04E3D1B2"/>
    <w:rsid w:val="05333719"/>
    <w:rsid w:val="0536E59F"/>
    <w:rsid w:val="0551FEC4"/>
    <w:rsid w:val="057A6852"/>
    <w:rsid w:val="05916ECC"/>
    <w:rsid w:val="060F795D"/>
    <w:rsid w:val="0623972E"/>
    <w:rsid w:val="063BB3C8"/>
    <w:rsid w:val="06895A0F"/>
    <w:rsid w:val="06E7CEE7"/>
    <w:rsid w:val="073FEC4C"/>
    <w:rsid w:val="075970B0"/>
    <w:rsid w:val="075EA12F"/>
    <w:rsid w:val="076AFA03"/>
    <w:rsid w:val="0784499E"/>
    <w:rsid w:val="07D88DBE"/>
    <w:rsid w:val="083E52CD"/>
    <w:rsid w:val="086A81DA"/>
    <w:rsid w:val="088B5F76"/>
    <w:rsid w:val="08D7A5FF"/>
    <w:rsid w:val="08FC9624"/>
    <w:rsid w:val="09982CEA"/>
    <w:rsid w:val="09DD2C7D"/>
    <w:rsid w:val="0A65FB5E"/>
    <w:rsid w:val="0A752271"/>
    <w:rsid w:val="0AE5EA26"/>
    <w:rsid w:val="0AF130B0"/>
    <w:rsid w:val="0B33E571"/>
    <w:rsid w:val="0BAC0F70"/>
    <w:rsid w:val="0BB64E48"/>
    <w:rsid w:val="0C5D54F2"/>
    <w:rsid w:val="0C81BA87"/>
    <w:rsid w:val="0CAD2485"/>
    <w:rsid w:val="0CCDF8C7"/>
    <w:rsid w:val="0CF7AA1D"/>
    <w:rsid w:val="0D071F76"/>
    <w:rsid w:val="0D3CC4A2"/>
    <w:rsid w:val="0D92F29A"/>
    <w:rsid w:val="0E05E7F3"/>
    <w:rsid w:val="0E5C84DB"/>
    <w:rsid w:val="0E977543"/>
    <w:rsid w:val="0EAAA1DD"/>
    <w:rsid w:val="0EB3689B"/>
    <w:rsid w:val="0F07C226"/>
    <w:rsid w:val="0F3758BD"/>
    <w:rsid w:val="0F47DADE"/>
    <w:rsid w:val="0F5A9CD1"/>
    <w:rsid w:val="0F64ADF0"/>
    <w:rsid w:val="0F834AB0"/>
    <w:rsid w:val="1019AF41"/>
    <w:rsid w:val="101F0259"/>
    <w:rsid w:val="109FA110"/>
    <w:rsid w:val="10A2F204"/>
    <w:rsid w:val="10E463F5"/>
    <w:rsid w:val="11196D2E"/>
    <w:rsid w:val="111BD052"/>
    <w:rsid w:val="11925B15"/>
    <w:rsid w:val="11FE107B"/>
    <w:rsid w:val="120B2EE2"/>
    <w:rsid w:val="1217E7EB"/>
    <w:rsid w:val="13069341"/>
    <w:rsid w:val="13088822"/>
    <w:rsid w:val="132E1A66"/>
    <w:rsid w:val="135504CE"/>
    <w:rsid w:val="138C5F95"/>
    <w:rsid w:val="138DF5F3"/>
    <w:rsid w:val="13A196DB"/>
    <w:rsid w:val="13A85AF6"/>
    <w:rsid w:val="13B1C90A"/>
    <w:rsid w:val="13FB55E3"/>
    <w:rsid w:val="142B18AC"/>
    <w:rsid w:val="14497D0B"/>
    <w:rsid w:val="145D03E7"/>
    <w:rsid w:val="14619DB6"/>
    <w:rsid w:val="14A45883"/>
    <w:rsid w:val="151FDF24"/>
    <w:rsid w:val="152BE206"/>
    <w:rsid w:val="156152B8"/>
    <w:rsid w:val="15701014"/>
    <w:rsid w:val="1584CA84"/>
    <w:rsid w:val="1592EB55"/>
    <w:rsid w:val="15CADF2F"/>
    <w:rsid w:val="15E9C44D"/>
    <w:rsid w:val="160F5D3E"/>
    <w:rsid w:val="162DDBC3"/>
    <w:rsid w:val="16C4FCD6"/>
    <w:rsid w:val="172CED10"/>
    <w:rsid w:val="1738EE95"/>
    <w:rsid w:val="17A54ED1"/>
    <w:rsid w:val="17A7CA1A"/>
    <w:rsid w:val="17A976B5"/>
    <w:rsid w:val="17C9AC24"/>
    <w:rsid w:val="180C74C3"/>
    <w:rsid w:val="18116887"/>
    <w:rsid w:val="18B36215"/>
    <w:rsid w:val="18CD5314"/>
    <w:rsid w:val="19017F17"/>
    <w:rsid w:val="190F6106"/>
    <w:rsid w:val="1921650F"/>
    <w:rsid w:val="19321A7C"/>
    <w:rsid w:val="19362157"/>
    <w:rsid w:val="195F44C1"/>
    <w:rsid w:val="1999CEE7"/>
    <w:rsid w:val="1A04F5E2"/>
    <w:rsid w:val="1ACAE18E"/>
    <w:rsid w:val="1AD86CA3"/>
    <w:rsid w:val="1AE2E593"/>
    <w:rsid w:val="1B26E9C2"/>
    <w:rsid w:val="1B54A5FA"/>
    <w:rsid w:val="1B90EEF7"/>
    <w:rsid w:val="1B9A447E"/>
    <w:rsid w:val="1B9A7503"/>
    <w:rsid w:val="1B9B238A"/>
    <w:rsid w:val="1B9D8893"/>
    <w:rsid w:val="1BA7C54F"/>
    <w:rsid w:val="1BC643C4"/>
    <w:rsid w:val="1C15DBC5"/>
    <w:rsid w:val="1CB0E7D4"/>
    <w:rsid w:val="1D001FCF"/>
    <w:rsid w:val="1D0BB196"/>
    <w:rsid w:val="1D1CFB1E"/>
    <w:rsid w:val="1D487921"/>
    <w:rsid w:val="1D4CDFF7"/>
    <w:rsid w:val="1D6BED68"/>
    <w:rsid w:val="1D79CFE8"/>
    <w:rsid w:val="1D9CBD41"/>
    <w:rsid w:val="1DB1ACA6"/>
    <w:rsid w:val="1DB63A33"/>
    <w:rsid w:val="1E2F1C31"/>
    <w:rsid w:val="1E472494"/>
    <w:rsid w:val="1E5E8A84"/>
    <w:rsid w:val="1E66CE0B"/>
    <w:rsid w:val="1E896031"/>
    <w:rsid w:val="1E9BF030"/>
    <w:rsid w:val="1F0E4948"/>
    <w:rsid w:val="1F3E3373"/>
    <w:rsid w:val="1F5152A2"/>
    <w:rsid w:val="1F8833A3"/>
    <w:rsid w:val="1FF16499"/>
    <w:rsid w:val="2032CA62"/>
    <w:rsid w:val="2037C091"/>
    <w:rsid w:val="204E4DA5"/>
    <w:rsid w:val="20D7C552"/>
    <w:rsid w:val="20DA03D4"/>
    <w:rsid w:val="21240404"/>
    <w:rsid w:val="212FED99"/>
    <w:rsid w:val="21962B46"/>
    <w:rsid w:val="21C11FC1"/>
    <w:rsid w:val="21D390F2"/>
    <w:rsid w:val="22D6A30E"/>
    <w:rsid w:val="232026F6"/>
    <w:rsid w:val="23316186"/>
    <w:rsid w:val="239E6B0A"/>
    <w:rsid w:val="23ABE836"/>
    <w:rsid w:val="2420EDAA"/>
    <w:rsid w:val="2440E3BF"/>
    <w:rsid w:val="247CD78D"/>
    <w:rsid w:val="248CBCAC"/>
    <w:rsid w:val="24FB8840"/>
    <w:rsid w:val="250784C5"/>
    <w:rsid w:val="2521BEC8"/>
    <w:rsid w:val="2533B6E4"/>
    <w:rsid w:val="254126C4"/>
    <w:rsid w:val="2585A6CE"/>
    <w:rsid w:val="25B7E906"/>
    <w:rsid w:val="25BCBE0B"/>
    <w:rsid w:val="2664922D"/>
    <w:rsid w:val="26A70215"/>
    <w:rsid w:val="26D497E9"/>
    <w:rsid w:val="26D4FA7D"/>
    <w:rsid w:val="26D60BCC"/>
    <w:rsid w:val="2725BD00"/>
    <w:rsid w:val="2786B06B"/>
    <w:rsid w:val="27881CC1"/>
    <w:rsid w:val="27937B12"/>
    <w:rsid w:val="27C2CD83"/>
    <w:rsid w:val="27D272AF"/>
    <w:rsid w:val="27E827C6"/>
    <w:rsid w:val="27E9A0C0"/>
    <w:rsid w:val="2822FE03"/>
    <w:rsid w:val="282BD7D9"/>
    <w:rsid w:val="28571812"/>
    <w:rsid w:val="288BF6CD"/>
    <w:rsid w:val="28D850F1"/>
    <w:rsid w:val="28EA43DB"/>
    <w:rsid w:val="28F1909C"/>
    <w:rsid w:val="29254DC7"/>
    <w:rsid w:val="292F15E9"/>
    <w:rsid w:val="29D89B09"/>
    <w:rsid w:val="2A1DE749"/>
    <w:rsid w:val="2A2B4BCC"/>
    <w:rsid w:val="2A2EE9AF"/>
    <w:rsid w:val="2A302C05"/>
    <w:rsid w:val="2A72DA25"/>
    <w:rsid w:val="2A95001E"/>
    <w:rsid w:val="2AA9BE4D"/>
    <w:rsid w:val="2AAF5BFC"/>
    <w:rsid w:val="2AD6CFDF"/>
    <w:rsid w:val="2AE9E907"/>
    <w:rsid w:val="2AF209C7"/>
    <w:rsid w:val="2B4124E8"/>
    <w:rsid w:val="2BA73635"/>
    <w:rsid w:val="2BD3A3F3"/>
    <w:rsid w:val="2C3A3818"/>
    <w:rsid w:val="2C4B4392"/>
    <w:rsid w:val="2CD00FF8"/>
    <w:rsid w:val="2CD3D3B1"/>
    <w:rsid w:val="2CE857F2"/>
    <w:rsid w:val="2D31E5D5"/>
    <w:rsid w:val="2D3DD51C"/>
    <w:rsid w:val="2D430696"/>
    <w:rsid w:val="2D4BD5F0"/>
    <w:rsid w:val="2D6F7454"/>
    <w:rsid w:val="2D8BFC56"/>
    <w:rsid w:val="2D9F5E7F"/>
    <w:rsid w:val="2DE0BF01"/>
    <w:rsid w:val="2E0A7492"/>
    <w:rsid w:val="2E20F381"/>
    <w:rsid w:val="2E28D18B"/>
    <w:rsid w:val="2E52B7FC"/>
    <w:rsid w:val="2E9A49CE"/>
    <w:rsid w:val="2EA3FAEA"/>
    <w:rsid w:val="2ED720D8"/>
    <w:rsid w:val="2F6A2FBB"/>
    <w:rsid w:val="2F87AD10"/>
    <w:rsid w:val="2F9FFE3C"/>
    <w:rsid w:val="2FA644F3"/>
    <w:rsid w:val="3007B0BA"/>
    <w:rsid w:val="3026B87B"/>
    <w:rsid w:val="308A6B3E"/>
    <w:rsid w:val="308D0C44"/>
    <w:rsid w:val="308F7221"/>
    <w:rsid w:val="3099CAD9"/>
    <w:rsid w:val="30F6B59E"/>
    <w:rsid w:val="30FDC369"/>
    <w:rsid w:val="31287EF1"/>
    <w:rsid w:val="3129CB4B"/>
    <w:rsid w:val="31421554"/>
    <w:rsid w:val="31B47904"/>
    <w:rsid w:val="31CBEAA9"/>
    <w:rsid w:val="320E7941"/>
    <w:rsid w:val="322FB007"/>
    <w:rsid w:val="32386C87"/>
    <w:rsid w:val="327E4DD6"/>
    <w:rsid w:val="32AB9DE2"/>
    <w:rsid w:val="334B02BB"/>
    <w:rsid w:val="336F0793"/>
    <w:rsid w:val="338444D6"/>
    <w:rsid w:val="33873C6C"/>
    <w:rsid w:val="33B905B5"/>
    <w:rsid w:val="34601FB3"/>
    <w:rsid w:val="346420BB"/>
    <w:rsid w:val="34C63550"/>
    <w:rsid w:val="34D99ACF"/>
    <w:rsid w:val="34E6D31C"/>
    <w:rsid w:val="35038B6B"/>
    <w:rsid w:val="352444DA"/>
    <w:rsid w:val="352D1251"/>
    <w:rsid w:val="35405549"/>
    <w:rsid w:val="3592B5C8"/>
    <w:rsid w:val="3598DDAA"/>
    <w:rsid w:val="35B5AD78"/>
    <w:rsid w:val="360FD9F6"/>
    <w:rsid w:val="361A45C6"/>
    <w:rsid w:val="36535B21"/>
    <w:rsid w:val="365DC9E1"/>
    <w:rsid w:val="36CB8F05"/>
    <w:rsid w:val="36E2BF24"/>
    <w:rsid w:val="3716569A"/>
    <w:rsid w:val="372A532E"/>
    <w:rsid w:val="3748887A"/>
    <w:rsid w:val="3755E61C"/>
    <w:rsid w:val="37877E70"/>
    <w:rsid w:val="38113B91"/>
    <w:rsid w:val="38119A32"/>
    <w:rsid w:val="3850737F"/>
    <w:rsid w:val="388C76D8"/>
    <w:rsid w:val="388CFE5B"/>
    <w:rsid w:val="389014BB"/>
    <w:rsid w:val="38F1B67D"/>
    <w:rsid w:val="394171D2"/>
    <w:rsid w:val="39423D3D"/>
    <w:rsid w:val="3943D86F"/>
    <w:rsid w:val="39E9194A"/>
    <w:rsid w:val="3A2BE51C"/>
    <w:rsid w:val="3A438F12"/>
    <w:rsid w:val="3ACF5FFE"/>
    <w:rsid w:val="3B4C174F"/>
    <w:rsid w:val="3BA0E3A3"/>
    <w:rsid w:val="3BC869E3"/>
    <w:rsid w:val="3C6A2A3F"/>
    <w:rsid w:val="3C6B3198"/>
    <w:rsid w:val="3CA126A8"/>
    <w:rsid w:val="3CB37A65"/>
    <w:rsid w:val="3CCD0B65"/>
    <w:rsid w:val="3CED258D"/>
    <w:rsid w:val="3CF1E501"/>
    <w:rsid w:val="3D02E51C"/>
    <w:rsid w:val="3D0B8318"/>
    <w:rsid w:val="3D428956"/>
    <w:rsid w:val="3D8D85A4"/>
    <w:rsid w:val="3D96E7E7"/>
    <w:rsid w:val="3DDDBA6E"/>
    <w:rsid w:val="3E6754B8"/>
    <w:rsid w:val="3E768632"/>
    <w:rsid w:val="3E7E9F80"/>
    <w:rsid w:val="3EA75379"/>
    <w:rsid w:val="3F048325"/>
    <w:rsid w:val="3F11B310"/>
    <w:rsid w:val="3F21687F"/>
    <w:rsid w:val="3F539A5F"/>
    <w:rsid w:val="3F5514D5"/>
    <w:rsid w:val="3FBC68BD"/>
    <w:rsid w:val="3FE0A40B"/>
    <w:rsid w:val="3FF25B75"/>
    <w:rsid w:val="4004AC27"/>
    <w:rsid w:val="403DAF6A"/>
    <w:rsid w:val="404323DA"/>
    <w:rsid w:val="40545EB1"/>
    <w:rsid w:val="4077A2C5"/>
    <w:rsid w:val="40BE26D0"/>
    <w:rsid w:val="40DD92EC"/>
    <w:rsid w:val="413C0772"/>
    <w:rsid w:val="41538BF4"/>
    <w:rsid w:val="41A86A0E"/>
    <w:rsid w:val="41AACE25"/>
    <w:rsid w:val="41D3F5B2"/>
    <w:rsid w:val="41E33888"/>
    <w:rsid w:val="42196778"/>
    <w:rsid w:val="421B60AC"/>
    <w:rsid w:val="425130AD"/>
    <w:rsid w:val="42573B25"/>
    <w:rsid w:val="425EADD9"/>
    <w:rsid w:val="429FF0BA"/>
    <w:rsid w:val="42F10030"/>
    <w:rsid w:val="43354C62"/>
    <w:rsid w:val="434CCC34"/>
    <w:rsid w:val="43612685"/>
    <w:rsid w:val="437AC49C"/>
    <w:rsid w:val="4390A6C8"/>
    <w:rsid w:val="43BCB93D"/>
    <w:rsid w:val="43DE0D2B"/>
    <w:rsid w:val="43E52433"/>
    <w:rsid w:val="43F1DD1C"/>
    <w:rsid w:val="440C1539"/>
    <w:rsid w:val="44238FCA"/>
    <w:rsid w:val="4434A2F5"/>
    <w:rsid w:val="44669A09"/>
    <w:rsid w:val="4495ABE3"/>
    <w:rsid w:val="44CB85DB"/>
    <w:rsid w:val="44E00AD0"/>
    <w:rsid w:val="44E098F9"/>
    <w:rsid w:val="44E44D1E"/>
    <w:rsid w:val="454C6C18"/>
    <w:rsid w:val="45B9DD0E"/>
    <w:rsid w:val="45D876D4"/>
    <w:rsid w:val="45DC9BB8"/>
    <w:rsid w:val="45E1444B"/>
    <w:rsid w:val="45EF929D"/>
    <w:rsid w:val="45F67BD0"/>
    <w:rsid w:val="46493259"/>
    <w:rsid w:val="467BDB31"/>
    <w:rsid w:val="4682CEC7"/>
    <w:rsid w:val="46916A24"/>
    <w:rsid w:val="46CBE175"/>
    <w:rsid w:val="46DB6F75"/>
    <w:rsid w:val="46E15B0F"/>
    <w:rsid w:val="470A40E6"/>
    <w:rsid w:val="4712FD54"/>
    <w:rsid w:val="473467EA"/>
    <w:rsid w:val="4735C47A"/>
    <w:rsid w:val="475EAC44"/>
    <w:rsid w:val="4761B122"/>
    <w:rsid w:val="47786C19"/>
    <w:rsid w:val="47AB48F6"/>
    <w:rsid w:val="47EBC6D5"/>
    <w:rsid w:val="47FB77B1"/>
    <w:rsid w:val="4805A822"/>
    <w:rsid w:val="480A671C"/>
    <w:rsid w:val="4817AB92"/>
    <w:rsid w:val="48203D57"/>
    <w:rsid w:val="48475B7E"/>
    <w:rsid w:val="484ABFE6"/>
    <w:rsid w:val="484B1929"/>
    <w:rsid w:val="487F8000"/>
    <w:rsid w:val="488AA230"/>
    <w:rsid w:val="48944886"/>
    <w:rsid w:val="48F2748C"/>
    <w:rsid w:val="48FA7CA5"/>
    <w:rsid w:val="4909F91F"/>
    <w:rsid w:val="49676D53"/>
    <w:rsid w:val="4980D31B"/>
    <w:rsid w:val="4987CBC1"/>
    <w:rsid w:val="4994D8C2"/>
    <w:rsid w:val="49B37BF3"/>
    <w:rsid w:val="49D31685"/>
    <w:rsid w:val="49F782A6"/>
    <w:rsid w:val="4A178437"/>
    <w:rsid w:val="4A214117"/>
    <w:rsid w:val="4A369001"/>
    <w:rsid w:val="4A74C91F"/>
    <w:rsid w:val="4B09095F"/>
    <w:rsid w:val="4B0C0AA2"/>
    <w:rsid w:val="4B8475BB"/>
    <w:rsid w:val="4BF9E564"/>
    <w:rsid w:val="4CA43916"/>
    <w:rsid w:val="4CEE9C0D"/>
    <w:rsid w:val="4CF2ACFA"/>
    <w:rsid w:val="4D35BD28"/>
    <w:rsid w:val="4D380770"/>
    <w:rsid w:val="4D3ACF3F"/>
    <w:rsid w:val="4D994124"/>
    <w:rsid w:val="4DB6A61B"/>
    <w:rsid w:val="4DD5DB4E"/>
    <w:rsid w:val="4DDB8B2B"/>
    <w:rsid w:val="4EB52804"/>
    <w:rsid w:val="4EBA5F54"/>
    <w:rsid w:val="4EDB8F49"/>
    <w:rsid w:val="4EF4B23A"/>
    <w:rsid w:val="4F0D1C6C"/>
    <w:rsid w:val="4F1EC8AD"/>
    <w:rsid w:val="4F4D6F99"/>
    <w:rsid w:val="4F71ABAF"/>
    <w:rsid w:val="4F9ACB08"/>
    <w:rsid w:val="4FA6082C"/>
    <w:rsid w:val="4FDC54AA"/>
    <w:rsid w:val="4FDDB05D"/>
    <w:rsid w:val="4FEFED61"/>
    <w:rsid w:val="4FF0149F"/>
    <w:rsid w:val="4FF6D8BA"/>
    <w:rsid w:val="50115DCE"/>
    <w:rsid w:val="502302B9"/>
    <w:rsid w:val="5090829B"/>
    <w:rsid w:val="50AA1DCE"/>
    <w:rsid w:val="50AAC3A0"/>
    <w:rsid w:val="50AD6A88"/>
    <w:rsid w:val="50DED605"/>
    <w:rsid w:val="50F7C844"/>
    <w:rsid w:val="5101E8CD"/>
    <w:rsid w:val="512315B9"/>
    <w:rsid w:val="51420C0E"/>
    <w:rsid w:val="5152A86C"/>
    <w:rsid w:val="516020BB"/>
    <w:rsid w:val="51BD06CA"/>
    <w:rsid w:val="51F1FB6F"/>
    <w:rsid w:val="5207BDEE"/>
    <w:rsid w:val="520E0716"/>
    <w:rsid w:val="52226738"/>
    <w:rsid w:val="5273C23D"/>
    <w:rsid w:val="5316302B"/>
    <w:rsid w:val="534F6C39"/>
    <w:rsid w:val="53710092"/>
    <w:rsid w:val="539460DE"/>
    <w:rsid w:val="5461AE0F"/>
    <w:rsid w:val="54A12BC4"/>
    <w:rsid w:val="5517C9E2"/>
    <w:rsid w:val="5533EC93"/>
    <w:rsid w:val="554225AD"/>
    <w:rsid w:val="5564A6B0"/>
    <w:rsid w:val="5581283F"/>
    <w:rsid w:val="55D1D241"/>
    <w:rsid w:val="55E5E0DF"/>
    <w:rsid w:val="5618FD15"/>
    <w:rsid w:val="565F2EE5"/>
    <w:rsid w:val="566E8076"/>
    <w:rsid w:val="56BF11A7"/>
    <w:rsid w:val="56D198B4"/>
    <w:rsid w:val="56E1B185"/>
    <w:rsid w:val="5700E888"/>
    <w:rsid w:val="57501926"/>
    <w:rsid w:val="57779E46"/>
    <w:rsid w:val="577CBD94"/>
    <w:rsid w:val="57ED49A4"/>
    <w:rsid w:val="57FB6F80"/>
    <w:rsid w:val="581A7A0A"/>
    <w:rsid w:val="5822DD5C"/>
    <w:rsid w:val="586D2EB5"/>
    <w:rsid w:val="586E5452"/>
    <w:rsid w:val="58A69025"/>
    <w:rsid w:val="58B52FB3"/>
    <w:rsid w:val="58DB2982"/>
    <w:rsid w:val="590A361F"/>
    <w:rsid w:val="590D14EA"/>
    <w:rsid w:val="59413B7C"/>
    <w:rsid w:val="59711908"/>
    <w:rsid w:val="5973F9EE"/>
    <w:rsid w:val="59A953B6"/>
    <w:rsid w:val="59B96D79"/>
    <w:rsid w:val="59F3D412"/>
    <w:rsid w:val="59FF76F4"/>
    <w:rsid w:val="59FFF09E"/>
    <w:rsid w:val="5A167609"/>
    <w:rsid w:val="5A540963"/>
    <w:rsid w:val="5A86EA2E"/>
    <w:rsid w:val="5A8F9DF5"/>
    <w:rsid w:val="5A9AC5BF"/>
    <w:rsid w:val="5AB45E56"/>
    <w:rsid w:val="5AB9E3B7"/>
    <w:rsid w:val="5B7B2E5F"/>
    <w:rsid w:val="5BDE30E7"/>
    <w:rsid w:val="5BF1C528"/>
    <w:rsid w:val="5C124F72"/>
    <w:rsid w:val="5C2A2F8B"/>
    <w:rsid w:val="5C36BC68"/>
    <w:rsid w:val="5C620C66"/>
    <w:rsid w:val="5CCFDA8A"/>
    <w:rsid w:val="5CEBF052"/>
    <w:rsid w:val="5CEC09C5"/>
    <w:rsid w:val="5CFFC54D"/>
    <w:rsid w:val="5D105282"/>
    <w:rsid w:val="5D288198"/>
    <w:rsid w:val="5D4CCC27"/>
    <w:rsid w:val="5D50F309"/>
    <w:rsid w:val="5D88A0D6"/>
    <w:rsid w:val="5D90E43D"/>
    <w:rsid w:val="5DCA05B4"/>
    <w:rsid w:val="5DD26681"/>
    <w:rsid w:val="5DD28CC9"/>
    <w:rsid w:val="5DF47318"/>
    <w:rsid w:val="5E6BC06A"/>
    <w:rsid w:val="5E747295"/>
    <w:rsid w:val="5E7B7836"/>
    <w:rsid w:val="5E9BA4EB"/>
    <w:rsid w:val="5ED4EAB6"/>
    <w:rsid w:val="5EFC976D"/>
    <w:rsid w:val="5F472D01"/>
    <w:rsid w:val="5F4DC505"/>
    <w:rsid w:val="5F4EFF44"/>
    <w:rsid w:val="5FAE35A3"/>
    <w:rsid w:val="5FBF707A"/>
    <w:rsid w:val="5FDB06D4"/>
    <w:rsid w:val="602F0EC2"/>
    <w:rsid w:val="604353FB"/>
    <w:rsid w:val="604648A2"/>
    <w:rsid w:val="60BF755A"/>
    <w:rsid w:val="60CFF7BC"/>
    <w:rsid w:val="60E99566"/>
    <w:rsid w:val="61126394"/>
    <w:rsid w:val="613AC36B"/>
    <w:rsid w:val="613ED30B"/>
    <w:rsid w:val="6176D735"/>
    <w:rsid w:val="617C1D72"/>
    <w:rsid w:val="618F9209"/>
    <w:rsid w:val="61961E0E"/>
    <w:rsid w:val="61C5539C"/>
    <w:rsid w:val="6201D592"/>
    <w:rsid w:val="620497F7"/>
    <w:rsid w:val="62344A0E"/>
    <w:rsid w:val="625C11F9"/>
    <w:rsid w:val="625F1B48"/>
    <w:rsid w:val="62A78924"/>
    <w:rsid w:val="62B3D4BC"/>
    <w:rsid w:val="62E2778B"/>
    <w:rsid w:val="62FC2625"/>
    <w:rsid w:val="633267C1"/>
    <w:rsid w:val="6349B7D9"/>
    <w:rsid w:val="635286B6"/>
    <w:rsid w:val="63E534E9"/>
    <w:rsid w:val="643D602F"/>
    <w:rsid w:val="6445C7A6"/>
    <w:rsid w:val="646444F6"/>
    <w:rsid w:val="6496F4DC"/>
    <w:rsid w:val="64D5863F"/>
    <w:rsid w:val="651FDD33"/>
    <w:rsid w:val="652D61C7"/>
    <w:rsid w:val="656BEAD0"/>
    <w:rsid w:val="6596BC0A"/>
    <w:rsid w:val="66B11FF8"/>
    <w:rsid w:val="674F0ED3"/>
    <w:rsid w:val="6788FCDC"/>
    <w:rsid w:val="67AD4B0D"/>
    <w:rsid w:val="67B94788"/>
    <w:rsid w:val="6852C2BF"/>
    <w:rsid w:val="685534A2"/>
    <w:rsid w:val="687A4407"/>
    <w:rsid w:val="68AD0A7B"/>
    <w:rsid w:val="699D0752"/>
    <w:rsid w:val="69B50835"/>
    <w:rsid w:val="69CD962A"/>
    <w:rsid w:val="69D71A75"/>
    <w:rsid w:val="69E9A3DE"/>
    <w:rsid w:val="69FCE89B"/>
    <w:rsid w:val="6A161468"/>
    <w:rsid w:val="6A165C09"/>
    <w:rsid w:val="6A6C9E14"/>
    <w:rsid w:val="6A755103"/>
    <w:rsid w:val="6A76300F"/>
    <w:rsid w:val="6A9A1216"/>
    <w:rsid w:val="6AEA491B"/>
    <w:rsid w:val="6B72EAD6"/>
    <w:rsid w:val="6BBCBFB6"/>
    <w:rsid w:val="6BC44FCB"/>
    <w:rsid w:val="6BDB2C54"/>
    <w:rsid w:val="6BFE9985"/>
    <w:rsid w:val="6C35E277"/>
    <w:rsid w:val="6C533CEF"/>
    <w:rsid w:val="6CC9251C"/>
    <w:rsid w:val="6CECA8F7"/>
    <w:rsid w:val="6D0DC269"/>
    <w:rsid w:val="6D3D9269"/>
    <w:rsid w:val="6D553BB7"/>
    <w:rsid w:val="6D6293A7"/>
    <w:rsid w:val="6D865848"/>
    <w:rsid w:val="6DA607E8"/>
    <w:rsid w:val="6DA65DF8"/>
    <w:rsid w:val="6DCA6525"/>
    <w:rsid w:val="6DE70CDF"/>
    <w:rsid w:val="6E1D7FEB"/>
    <w:rsid w:val="6E782BD9"/>
    <w:rsid w:val="6E827C52"/>
    <w:rsid w:val="6E9590E2"/>
    <w:rsid w:val="6EEF65CD"/>
    <w:rsid w:val="6F48C226"/>
    <w:rsid w:val="6F4ABA96"/>
    <w:rsid w:val="6F82DD40"/>
    <w:rsid w:val="6FC4596D"/>
    <w:rsid w:val="70009E50"/>
    <w:rsid w:val="701EB398"/>
    <w:rsid w:val="702449B9"/>
    <w:rsid w:val="70751221"/>
    <w:rsid w:val="708555EC"/>
    <w:rsid w:val="7087C3D7"/>
    <w:rsid w:val="70A5C8DD"/>
    <w:rsid w:val="71044CB7"/>
    <w:rsid w:val="7112F46E"/>
    <w:rsid w:val="71299FA1"/>
    <w:rsid w:val="71508313"/>
    <w:rsid w:val="71DA53C6"/>
    <w:rsid w:val="71F2BC72"/>
    <w:rsid w:val="72145E3A"/>
    <w:rsid w:val="7235A131"/>
    <w:rsid w:val="72526109"/>
    <w:rsid w:val="728062E8"/>
    <w:rsid w:val="728141F4"/>
    <w:rsid w:val="72A83CF4"/>
    <w:rsid w:val="72AB9A39"/>
    <w:rsid w:val="72FBFA2F"/>
    <w:rsid w:val="7343FBC5"/>
    <w:rsid w:val="7357C72E"/>
    <w:rsid w:val="7375AEDA"/>
    <w:rsid w:val="73762427"/>
    <w:rsid w:val="73D1685B"/>
    <w:rsid w:val="7432E72E"/>
    <w:rsid w:val="743BED79"/>
    <w:rsid w:val="7462DD0E"/>
    <w:rsid w:val="7497CA90"/>
    <w:rsid w:val="74C8F0A9"/>
    <w:rsid w:val="74D832EF"/>
    <w:rsid w:val="751E84D3"/>
    <w:rsid w:val="75C6449F"/>
    <w:rsid w:val="75D25572"/>
    <w:rsid w:val="75E55B3B"/>
    <w:rsid w:val="766A98E4"/>
    <w:rsid w:val="7675D18D"/>
    <w:rsid w:val="76D2C83A"/>
    <w:rsid w:val="76EFAD6B"/>
    <w:rsid w:val="77193D45"/>
    <w:rsid w:val="775A65DE"/>
    <w:rsid w:val="776A87F0"/>
    <w:rsid w:val="7781B3D8"/>
    <w:rsid w:val="78160C03"/>
    <w:rsid w:val="7822F043"/>
    <w:rsid w:val="78234ACB"/>
    <w:rsid w:val="782350D9"/>
    <w:rsid w:val="784E1372"/>
    <w:rsid w:val="78658485"/>
    <w:rsid w:val="78806E18"/>
    <w:rsid w:val="78E964CD"/>
    <w:rsid w:val="7909F634"/>
    <w:rsid w:val="79B1DC64"/>
    <w:rsid w:val="79B45BC4"/>
    <w:rsid w:val="79E20BAC"/>
    <w:rsid w:val="7AA59F57"/>
    <w:rsid w:val="7AB035E0"/>
    <w:rsid w:val="7AC73254"/>
    <w:rsid w:val="7AD7B692"/>
    <w:rsid w:val="7AE3618F"/>
    <w:rsid w:val="7B089AE8"/>
    <w:rsid w:val="7B1B3791"/>
    <w:rsid w:val="7B679862"/>
    <w:rsid w:val="7B85601F"/>
    <w:rsid w:val="7BA6D864"/>
    <w:rsid w:val="7C12F0EB"/>
    <w:rsid w:val="7C2F32B4"/>
    <w:rsid w:val="7CE1B1D4"/>
    <w:rsid w:val="7CF6BBEE"/>
    <w:rsid w:val="7D1D8FDE"/>
    <w:rsid w:val="7D43E306"/>
    <w:rsid w:val="7DEA2ACB"/>
    <w:rsid w:val="7E0F9034"/>
    <w:rsid w:val="7E3EACD6"/>
    <w:rsid w:val="7E469A5C"/>
    <w:rsid w:val="7E71AAA0"/>
    <w:rsid w:val="7E77931B"/>
    <w:rsid w:val="7E854D87"/>
    <w:rsid w:val="7E9A79D5"/>
    <w:rsid w:val="7F004AFD"/>
    <w:rsid w:val="7F3F7DF4"/>
    <w:rsid w:val="7F9B49F8"/>
    <w:rsid w:val="7FD9BA4E"/>
    <w:rsid w:val="7FE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23D"/>
  <w15:chartTrackingRefBased/>
  <w15:docId w15:val="{82743D2D-5273-4BDB-8898-A8DCD8F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45B9DD0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45B9D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45B9D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45B9D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45B9DD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45B9DD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45B9DD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45B9DD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45B9DD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45B9DD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45B9DD0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45B9DD0E"/>
    <w:rPr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45B9DD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45B9DD0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45B9DD0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45B9DD0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45B9DD0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45B9DD0E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45B9DD0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45B9DD0E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45B9DD0E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45B9DD0E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45B9DD0E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45B9DD0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45B9DD0E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45B9DD0E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45B9DD0E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45B9DD0E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45B9DD0E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45B9DD0E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45B9DD0E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45B9DD0E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45B9DD0E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45B9DD0E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45B9DD0E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45B9DD0E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45B9DD0E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45B9DD0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45B9DD0E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45B9DD0E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45B9DD0E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45B9DD0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45B9DD0E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45B9DD0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45B9DD0E"/>
    <w:rPr>
      <w:noProof w:val="0"/>
      <w:lang w:val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F1A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7A4473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D769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04d993400ed0403f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nsa.plan-international.es/2022/9-dia_nina-_equal_power_now/3D8E881CE96E1D0338316D0D691851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Angel</dc:creator>
  <cp:keywords/>
  <dc:description/>
  <cp:lastModifiedBy>Angel Martinez</cp:lastModifiedBy>
  <cp:revision>14</cp:revision>
  <dcterms:created xsi:type="dcterms:W3CDTF">2022-10-05T11:07:00Z</dcterms:created>
  <dcterms:modified xsi:type="dcterms:W3CDTF">2022-10-11T07:46:00Z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1665049593</vt:lpwstr>
  </property>
</Properties>
</file>